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36" w:rsidRDefault="00D45E36" w:rsidP="000617BD">
      <w:pPr>
        <w:widowControl w:val="0"/>
        <w:rPr>
          <w:sz w:val="22"/>
          <w:szCs w:val="22"/>
        </w:rPr>
      </w:pPr>
      <w:r>
        <w:rPr>
          <w:sz w:val="22"/>
          <w:szCs w:val="22"/>
        </w:rPr>
        <w:t>DCRR</w:t>
      </w:r>
    </w:p>
    <w:p w:rsidR="00DB2D48" w:rsidRPr="00F31B45" w:rsidRDefault="00DB2D48" w:rsidP="000617BD">
      <w:pPr>
        <w:widowControl w:val="0"/>
        <w:rPr>
          <w:sz w:val="22"/>
          <w:szCs w:val="22"/>
        </w:rPr>
      </w:pPr>
      <w:r w:rsidRPr="00F31B45">
        <w:rPr>
          <w:sz w:val="22"/>
          <w:szCs w:val="22"/>
        </w:rPr>
        <w:t>Attorney’s Name</w:t>
      </w:r>
    </w:p>
    <w:p w:rsidR="00DB2D48" w:rsidRPr="00F31B45" w:rsidRDefault="00DB2D48" w:rsidP="000617BD">
      <w:pPr>
        <w:widowControl w:val="0"/>
        <w:rPr>
          <w:sz w:val="22"/>
          <w:szCs w:val="22"/>
        </w:rPr>
      </w:pPr>
      <w:r w:rsidRPr="00F31B45">
        <w:rPr>
          <w:sz w:val="22"/>
          <w:szCs w:val="22"/>
        </w:rPr>
        <w:t>Attorney’s Bar Number</w:t>
      </w:r>
    </w:p>
    <w:p w:rsidR="00DB2D48" w:rsidRPr="00F31B45" w:rsidRDefault="00DB2D48" w:rsidP="000617BD">
      <w:pPr>
        <w:widowControl w:val="0"/>
        <w:rPr>
          <w:sz w:val="22"/>
          <w:szCs w:val="22"/>
        </w:rPr>
      </w:pPr>
      <w:r w:rsidRPr="00F31B45">
        <w:rPr>
          <w:sz w:val="22"/>
          <w:szCs w:val="22"/>
        </w:rPr>
        <w:t>Attorney’s Firm Name</w:t>
      </w:r>
    </w:p>
    <w:p w:rsidR="00DB2D48" w:rsidRPr="00F31B45" w:rsidRDefault="00DB2D48" w:rsidP="000617BD">
      <w:pPr>
        <w:widowControl w:val="0"/>
        <w:rPr>
          <w:sz w:val="22"/>
          <w:szCs w:val="22"/>
        </w:rPr>
      </w:pPr>
      <w:r w:rsidRPr="00F31B45">
        <w:rPr>
          <w:sz w:val="22"/>
          <w:szCs w:val="22"/>
        </w:rPr>
        <w:t>Attorney’s Address</w:t>
      </w:r>
    </w:p>
    <w:p w:rsidR="00DB2D48" w:rsidRDefault="00DB2D48" w:rsidP="000617BD">
      <w:pPr>
        <w:widowControl w:val="0"/>
        <w:rPr>
          <w:sz w:val="22"/>
          <w:szCs w:val="22"/>
        </w:rPr>
      </w:pPr>
      <w:r w:rsidRPr="00F31B45">
        <w:rPr>
          <w:sz w:val="22"/>
          <w:szCs w:val="22"/>
        </w:rPr>
        <w:t>Attorney’s Phone Number</w:t>
      </w:r>
    </w:p>
    <w:p w:rsidR="00DB2D48" w:rsidRPr="00F31B45" w:rsidRDefault="00DB2D48" w:rsidP="000617BD">
      <w:pPr>
        <w:widowControl w:val="0"/>
        <w:rPr>
          <w:sz w:val="22"/>
          <w:szCs w:val="22"/>
        </w:rPr>
      </w:pPr>
      <w:r>
        <w:rPr>
          <w:sz w:val="22"/>
          <w:szCs w:val="22"/>
        </w:rPr>
        <w:t>Attorney’s E-mail Address</w:t>
      </w:r>
    </w:p>
    <w:p w:rsidR="00DB2D48" w:rsidRPr="00F31B45" w:rsidRDefault="00DB2D48" w:rsidP="000617BD">
      <w:pPr>
        <w:widowControl w:val="0"/>
        <w:rPr>
          <w:sz w:val="22"/>
          <w:szCs w:val="22"/>
        </w:rPr>
      </w:pPr>
      <w:r w:rsidRPr="00F31B45">
        <w:rPr>
          <w:sz w:val="22"/>
          <w:szCs w:val="22"/>
        </w:rPr>
        <w:t>Party Attorney Represents</w:t>
      </w:r>
    </w:p>
    <w:p w:rsidR="00DB2D48" w:rsidRPr="00F72C0A" w:rsidRDefault="00DB2D48" w:rsidP="000617BD">
      <w:pPr>
        <w:widowControl w:val="0"/>
        <w:jc w:val="center"/>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DB2D48" w:rsidRPr="00722665" w:rsidRDefault="00DB2D48" w:rsidP="000617BD">
      <w:pPr>
        <w:jc w:val="center"/>
        <w:rPr>
          <w:szCs w:val="24"/>
        </w:rPr>
      </w:pPr>
      <w:r w:rsidRPr="00722665">
        <w:rPr>
          <w:szCs w:val="24"/>
        </w:rPr>
        <w:t>DISTRICT COURT</w:t>
      </w:r>
    </w:p>
    <w:p w:rsidR="00DB2D48" w:rsidRPr="000617BD" w:rsidRDefault="00DB2D48" w:rsidP="000617BD">
      <w:pPr>
        <w:jc w:val="center"/>
        <w:rPr>
          <w:szCs w:val="24"/>
        </w:rPr>
      </w:pPr>
      <w:r w:rsidRPr="00722665">
        <w:rPr>
          <w:szCs w:val="24"/>
        </w:rPr>
        <w:t>CLARK COUNTY, NEVADA</w:t>
      </w:r>
    </w:p>
    <w:p w:rsidR="00DB2D48" w:rsidRPr="000617BD" w:rsidRDefault="00DB2D48" w:rsidP="000617BD">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0617BD" w:rsidTr="00752F16">
        <w:tc>
          <w:tcPr>
            <w:tcW w:w="4860" w:type="dxa"/>
            <w:tcBorders>
              <w:top w:val="nil"/>
              <w:left w:val="nil"/>
              <w:bottom w:val="single" w:sz="4" w:space="0" w:color="auto"/>
              <w:right w:val="single" w:sz="4" w:space="0" w:color="auto"/>
            </w:tcBorders>
            <w:shd w:val="clear" w:color="auto" w:fill="auto"/>
          </w:tcPr>
          <w:p w:rsidR="00DB2D48" w:rsidRPr="000617BD" w:rsidRDefault="00DB2D48" w:rsidP="000617BD">
            <w:pPr>
              <w:rPr>
                <w:szCs w:val="24"/>
              </w:rPr>
            </w:pPr>
            <w:bookmarkStart w:id="0" w:name="Parties"/>
            <w:bookmarkEnd w:id="0"/>
            <w:r w:rsidRPr="000617BD">
              <w:rPr>
                <w:szCs w:val="24"/>
              </w:rPr>
              <w:t>*,</w:t>
            </w:r>
          </w:p>
          <w:p w:rsidR="00DB2D48" w:rsidRPr="000617BD" w:rsidRDefault="00DB2D48" w:rsidP="000617BD">
            <w:pPr>
              <w:rPr>
                <w:szCs w:val="24"/>
              </w:rPr>
            </w:pPr>
          </w:p>
          <w:p w:rsidR="00DB2D48" w:rsidRPr="000617BD" w:rsidRDefault="00DB2D48" w:rsidP="000617BD">
            <w:pPr>
              <w:rPr>
                <w:szCs w:val="24"/>
              </w:rPr>
            </w:pPr>
            <w:r w:rsidRPr="000617BD">
              <w:rPr>
                <w:szCs w:val="24"/>
              </w:rPr>
              <w:t>Plaintiff(s),</w:t>
            </w:r>
          </w:p>
          <w:p w:rsidR="00DB2D48" w:rsidRPr="000617BD" w:rsidRDefault="00DB2D48" w:rsidP="000617BD">
            <w:pPr>
              <w:rPr>
                <w:szCs w:val="24"/>
              </w:rPr>
            </w:pPr>
          </w:p>
          <w:p w:rsidR="00DB2D48" w:rsidRPr="000617BD" w:rsidRDefault="00DB2D48" w:rsidP="000617BD">
            <w:pPr>
              <w:rPr>
                <w:szCs w:val="24"/>
              </w:rPr>
            </w:pPr>
            <w:proofErr w:type="gramStart"/>
            <w:r w:rsidRPr="000617BD">
              <w:rPr>
                <w:szCs w:val="24"/>
              </w:rPr>
              <w:t>v</w:t>
            </w:r>
            <w:proofErr w:type="gramEnd"/>
            <w:r w:rsidRPr="000617BD">
              <w:rPr>
                <w:szCs w:val="24"/>
              </w:rPr>
              <w:t>.</w:t>
            </w:r>
          </w:p>
          <w:p w:rsidR="00DB2D48" w:rsidRPr="000617BD" w:rsidRDefault="00DB2D48" w:rsidP="000617BD">
            <w:pPr>
              <w:rPr>
                <w:szCs w:val="24"/>
              </w:rPr>
            </w:pPr>
          </w:p>
          <w:p w:rsidR="00DB2D48" w:rsidRPr="000617BD" w:rsidRDefault="00DB2D48" w:rsidP="000617BD">
            <w:pPr>
              <w:rPr>
                <w:szCs w:val="24"/>
              </w:rPr>
            </w:pPr>
            <w:r w:rsidRPr="000617BD">
              <w:rPr>
                <w:szCs w:val="24"/>
              </w:rPr>
              <w:t>*, et al.,</w:t>
            </w:r>
          </w:p>
          <w:p w:rsidR="00DB2D48" w:rsidRPr="000617BD" w:rsidRDefault="00DB2D48" w:rsidP="000617BD">
            <w:pPr>
              <w:rPr>
                <w:szCs w:val="24"/>
              </w:rPr>
            </w:pPr>
          </w:p>
          <w:p w:rsidR="00DB2D48" w:rsidRPr="000617BD" w:rsidRDefault="00DB2D48" w:rsidP="000617BD">
            <w:pPr>
              <w:rPr>
                <w:szCs w:val="24"/>
              </w:rPr>
            </w:pPr>
            <w:r w:rsidRPr="000617BD">
              <w:rPr>
                <w:szCs w:val="24"/>
              </w:rPr>
              <w:t>Defendant(s).</w:t>
            </w:r>
          </w:p>
          <w:p w:rsidR="00DB2D48" w:rsidRPr="000617BD" w:rsidRDefault="00DB2D48" w:rsidP="000617BD">
            <w:pPr>
              <w:jc w:val="center"/>
              <w:rPr>
                <w:szCs w:val="24"/>
              </w:rPr>
            </w:pPr>
          </w:p>
        </w:tc>
        <w:tc>
          <w:tcPr>
            <w:tcW w:w="4500" w:type="dxa"/>
            <w:tcBorders>
              <w:top w:val="nil"/>
              <w:left w:val="single" w:sz="4" w:space="0" w:color="auto"/>
              <w:bottom w:val="nil"/>
              <w:right w:val="nil"/>
            </w:tcBorders>
            <w:shd w:val="clear" w:color="auto" w:fill="auto"/>
          </w:tcPr>
          <w:p w:rsidR="00DB2D48" w:rsidRPr="000617BD" w:rsidRDefault="00DB2D48" w:rsidP="000617BD">
            <w:pPr>
              <w:ind w:left="276"/>
              <w:rPr>
                <w:szCs w:val="24"/>
              </w:rPr>
            </w:pPr>
            <w:bookmarkStart w:id="1" w:name="CaseNumber"/>
            <w:bookmarkEnd w:id="1"/>
            <w:r w:rsidRPr="000617BD">
              <w:rPr>
                <w:szCs w:val="24"/>
              </w:rPr>
              <w:t xml:space="preserve">CASE NO.  </w:t>
            </w:r>
          </w:p>
          <w:p w:rsidR="00DB2D48" w:rsidRPr="000617BD" w:rsidRDefault="00DB2D48" w:rsidP="000617BD">
            <w:pPr>
              <w:ind w:left="276"/>
              <w:rPr>
                <w:szCs w:val="24"/>
              </w:rPr>
            </w:pPr>
            <w:r w:rsidRPr="000617BD">
              <w:rPr>
                <w:szCs w:val="24"/>
              </w:rPr>
              <w:t>DEPT NO.</w:t>
            </w:r>
          </w:p>
          <w:p w:rsidR="00DB2D48" w:rsidRPr="000617BD" w:rsidRDefault="00DB2D48" w:rsidP="000617BD">
            <w:pPr>
              <w:ind w:left="276"/>
              <w:rPr>
                <w:szCs w:val="24"/>
              </w:rPr>
            </w:pPr>
          </w:p>
          <w:p w:rsidR="00DB2D48" w:rsidRPr="000617BD" w:rsidRDefault="00DB2D48" w:rsidP="000617BD">
            <w:pPr>
              <w:ind w:left="276"/>
              <w:rPr>
                <w:szCs w:val="24"/>
              </w:rPr>
            </w:pPr>
          </w:p>
          <w:p w:rsidR="00706761" w:rsidRPr="000617BD" w:rsidRDefault="000617BD" w:rsidP="000617BD">
            <w:pPr>
              <w:widowControl w:val="0"/>
              <w:rPr>
                <w:szCs w:val="24"/>
              </w:rPr>
            </w:pPr>
            <w:r>
              <w:rPr>
                <w:szCs w:val="24"/>
              </w:rPr>
              <w:t xml:space="preserve">     </w:t>
            </w:r>
            <w:r w:rsidR="00706761" w:rsidRPr="000617BD">
              <w:rPr>
                <w:szCs w:val="24"/>
              </w:rPr>
              <w:t>Date of Hearing:  *, 20</w:t>
            </w:r>
            <w:r w:rsidR="00F47EC9">
              <w:rPr>
                <w:szCs w:val="24"/>
              </w:rPr>
              <w:t>_</w:t>
            </w:r>
            <w:r w:rsidR="00706761" w:rsidRPr="000617BD">
              <w:rPr>
                <w:szCs w:val="24"/>
              </w:rPr>
              <w:t>_</w:t>
            </w:r>
          </w:p>
          <w:p w:rsidR="00706761" w:rsidRPr="000617BD" w:rsidRDefault="000617BD" w:rsidP="000617BD">
            <w:pPr>
              <w:widowControl w:val="0"/>
              <w:rPr>
                <w:szCs w:val="24"/>
              </w:rPr>
            </w:pPr>
            <w:r>
              <w:rPr>
                <w:szCs w:val="24"/>
              </w:rPr>
              <w:t xml:space="preserve">     </w:t>
            </w:r>
            <w:r w:rsidR="00706761" w:rsidRPr="000617BD">
              <w:rPr>
                <w:szCs w:val="24"/>
              </w:rPr>
              <w:t>Time of Hearing:   _____ a.m.</w:t>
            </w:r>
          </w:p>
          <w:p w:rsidR="00DB2D48" w:rsidRPr="000617BD" w:rsidRDefault="00DB2D48" w:rsidP="000617BD">
            <w:pPr>
              <w:ind w:left="276"/>
              <w:rPr>
                <w:szCs w:val="24"/>
              </w:rPr>
            </w:pPr>
          </w:p>
          <w:p w:rsidR="000617BD" w:rsidRDefault="000617BD" w:rsidP="000617BD">
            <w:pPr>
              <w:ind w:left="276"/>
              <w:jc w:val="center"/>
              <w:rPr>
                <w:ins w:id="2" w:author="Natilie Simonetti" w:date="2023-02-28T14:23:00Z"/>
                <w:szCs w:val="24"/>
              </w:rPr>
            </w:pPr>
          </w:p>
          <w:p w:rsidR="005D3670" w:rsidRDefault="005D3670" w:rsidP="000617BD">
            <w:pPr>
              <w:ind w:left="276"/>
              <w:jc w:val="center"/>
              <w:rPr>
                <w:ins w:id="3" w:author="Natilie Simonetti" w:date="2023-02-28T14:23:00Z"/>
                <w:szCs w:val="24"/>
              </w:rPr>
            </w:pPr>
          </w:p>
          <w:p w:rsidR="005D3670" w:rsidRPr="000617BD" w:rsidRDefault="005D3670" w:rsidP="000617BD">
            <w:pPr>
              <w:ind w:left="276"/>
              <w:jc w:val="center"/>
              <w:rPr>
                <w:szCs w:val="24"/>
              </w:rPr>
            </w:pPr>
          </w:p>
        </w:tc>
      </w:tr>
    </w:tbl>
    <w:p w:rsidR="00DB2D48" w:rsidRPr="00722665" w:rsidRDefault="00DB2D48" w:rsidP="000617BD">
      <w:pPr>
        <w:widowControl w:val="0"/>
        <w:jc w:val="center"/>
        <w:rPr>
          <w:szCs w:val="24"/>
        </w:rPr>
      </w:pPr>
    </w:p>
    <w:p w:rsidR="005D3670" w:rsidRDefault="005D3670" w:rsidP="000617BD">
      <w:pPr>
        <w:jc w:val="center"/>
        <w:rPr>
          <w:b/>
          <w:szCs w:val="24"/>
          <w:u w:val="single"/>
        </w:rPr>
      </w:pPr>
    </w:p>
    <w:p w:rsidR="00DB2D48" w:rsidRDefault="00C8259C" w:rsidP="000617BD">
      <w:pPr>
        <w:jc w:val="center"/>
        <w:rPr>
          <w:ins w:id="4" w:author="Natilie Simonetti" w:date="2023-02-28T14:23:00Z"/>
          <w:b/>
          <w:szCs w:val="24"/>
          <w:u w:val="single"/>
        </w:rPr>
      </w:pPr>
      <w:r>
        <w:rPr>
          <w:b/>
          <w:szCs w:val="24"/>
          <w:u w:val="single"/>
        </w:rPr>
        <w:t>DISCOVERY COMMISSIONER’</w:t>
      </w:r>
      <w:r w:rsidR="000617BD" w:rsidRPr="000617BD">
        <w:rPr>
          <w:b/>
          <w:szCs w:val="24"/>
          <w:u w:val="single"/>
        </w:rPr>
        <w:t xml:space="preserve">S REPORT </w:t>
      </w:r>
      <w:r w:rsidR="000617BD">
        <w:rPr>
          <w:b/>
          <w:szCs w:val="24"/>
          <w:u w:val="single"/>
        </w:rPr>
        <w:t>AND</w:t>
      </w:r>
      <w:r w:rsidR="000617BD" w:rsidRPr="000617BD">
        <w:rPr>
          <w:b/>
          <w:szCs w:val="24"/>
          <w:u w:val="single"/>
        </w:rPr>
        <w:t xml:space="preserve"> RECOMMENDATIONS</w:t>
      </w:r>
    </w:p>
    <w:p w:rsidR="005D3670" w:rsidRPr="000617BD" w:rsidRDefault="005D3670" w:rsidP="000617BD">
      <w:pPr>
        <w:jc w:val="center"/>
        <w:rPr>
          <w:b/>
          <w:szCs w:val="24"/>
          <w:u w:val="single"/>
        </w:rPr>
      </w:pPr>
    </w:p>
    <w:p w:rsidR="00DB2D48" w:rsidRDefault="00DB2D48" w:rsidP="000617BD">
      <w:pPr>
        <w:widowControl w:val="0"/>
        <w:jc w:val="center"/>
        <w:rPr>
          <w:szCs w:val="24"/>
        </w:rPr>
      </w:pPr>
    </w:p>
    <w:p w:rsidR="009949BA" w:rsidRDefault="00E60B51" w:rsidP="009949BA">
      <w:pPr>
        <w:widowControl w:val="0"/>
        <w:rPr>
          <w:sz w:val="22"/>
          <w:szCs w:val="22"/>
        </w:rPr>
      </w:pPr>
      <w:r w:rsidRPr="00FA1E17">
        <w:rPr>
          <w:sz w:val="22"/>
          <w:szCs w:val="22"/>
          <w:highlight w:val="yellow"/>
        </w:rPr>
        <w:t>INSTRUCTIONS</w:t>
      </w:r>
      <w:r w:rsidR="009949BA" w:rsidRPr="00FA1E17">
        <w:rPr>
          <w:sz w:val="22"/>
          <w:szCs w:val="22"/>
          <w:highlight w:val="yellow"/>
        </w:rPr>
        <w:t>: SUBMITTING COUNSEL TO FILL OUT THE INFORMATION REQUESTED IN YELLOW</w:t>
      </w:r>
      <w:r w:rsidR="00E765C7" w:rsidRPr="00FA1E17">
        <w:rPr>
          <w:sz w:val="22"/>
          <w:szCs w:val="22"/>
          <w:highlight w:val="yellow"/>
        </w:rPr>
        <w:t xml:space="preserve"> BELOW.  </w:t>
      </w:r>
    </w:p>
    <w:p w:rsidR="009949BA" w:rsidRDefault="009949BA" w:rsidP="000617BD">
      <w:pPr>
        <w:widowControl w:val="0"/>
        <w:rPr>
          <w:szCs w:val="24"/>
        </w:rPr>
      </w:pPr>
    </w:p>
    <w:p w:rsidR="00DB2D48" w:rsidRDefault="002C16F2" w:rsidP="000617BD">
      <w:pPr>
        <w:widowControl w:val="0"/>
        <w:rPr>
          <w:szCs w:val="24"/>
        </w:rPr>
      </w:pPr>
      <w:r>
        <w:rPr>
          <w:szCs w:val="24"/>
        </w:rPr>
        <w:t>Party/</w:t>
      </w:r>
      <w:r w:rsidR="00DB2D48">
        <w:rPr>
          <w:szCs w:val="24"/>
        </w:rPr>
        <w:t xml:space="preserve">Attorney </w:t>
      </w:r>
      <w:r>
        <w:rPr>
          <w:szCs w:val="24"/>
        </w:rPr>
        <w:t xml:space="preserve">appearing </w:t>
      </w:r>
      <w:r w:rsidR="00DB2D48">
        <w:rPr>
          <w:szCs w:val="24"/>
        </w:rPr>
        <w:t xml:space="preserve">for Plaintiff(s):  </w:t>
      </w:r>
      <w:r w:rsidR="000C1E03" w:rsidRPr="009949BA">
        <w:rPr>
          <w:szCs w:val="24"/>
          <w:highlight w:val="yellow"/>
        </w:rPr>
        <w:t>[LIST]</w:t>
      </w:r>
    </w:p>
    <w:p w:rsidR="00DB2D48" w:rsidRPr="00722665" w:rsidRDefault="00DB2D48" w:rsidP="000617BD">
      <w:pPr>
        <w:widowControl w:val="0"/>
        <w:rPr>
          <w:szCs w:val="24"/>
        </w:rPr>
      </w:pPr>
    </w:p>
    <w:p w:rsidR="00DB2D48" w:rsidRPr="00722665" w:rsidRDefault="002C16F2" w:rsidP="000617BD">
      <w:pPr>
        <w:widowControl w:val="0"/>
        <w:rPr>
          <w:szCs w:val="24"/>
        </w:rPr>
      </w:pPr>
      <w:r>
        <w:rPr>
          <w:szCs w:val="24"/>
        </w:rPr>
        <w:t xml:space="preserve">Party/Attorney appearing </w:t>
      </w:r>
      <w:r w:rsidR="00DB2D48" w:rsidRPr="00722665">
        <w:rPr>
          <w:szCs w:val="24"/>
        </w:rPr>
        <w:t>Defendant</w:t>
      </w:r>
      <w:r w:rsidR="00DB2D48">
        <w:rPr>
          <w:szCs w:val="24"/>
        </w:rPr>
        <w:t>(s)</w:t>
      </w:r>
      <w:r w:rsidR="00DB2D48" w:rsidRPr="00722665">
        <w:rPr>
          <w:szCs w:val="24"/>
        </w:rPr>
        <w:t>:</w:t>
      </w:r>
      <w:r w:rsidR="00DB2D48">
        <w:rPr>
          <w:szCs w:val="24"/>
        </w:rPr>
        <w:t xml:space="preserve">  </w:t>
      </w:r>
      <w:r w:rsidR="000C1E03" w:rsidRPr="009949BA">
        <w:rPr>
          <w:szCs w:val="24"/>
          <w:highlight w:val="yellow"/>
        </w:rPr>
        <w:t>[LIST]</w:t>
      </w:r>
    </w:p>
    <w:p w:rsidR="00DB2D48" w:rsidRPr="00722665" w:rsidRDefault="00DB2D48" w:rsidP="000617BD">
      <w:pPr>
        <w:widowControl w:val="0"/>
        <w:spacing w:line="480" w:lineRule="auto"/>
        <w:jc w:val="center"/>
        <w:rPr>
          <w:szCs w:val="24"/>
        </w:rPr>
      </w:pPr>
    </w:p>
    <w:p w:rsidR="00DB2D48" w:rsidRDefault="000C1E03" w:rsidP="0041710C">
      <w:pPr>
        <w:widowControl w:val="0"/>
        <w:spacing w:line="480" w:lineRule="auto"/>
        <w:ind w:firstLine="720"/>
        <w:rPr>
          <w:szCs w:val="24"/>
        </w:rPr>
      </w:pPr>
      <w:r>
        <w:rPr>
          <w:szCs w:val="24"/>
        </w:rPr>
        <w:t xml:space="preserve">On </w:t>
      </w:r>
      <w:r w:rsidR="00861089" w:rsidRPr="00E765C7">
        <w:rPr>
          <w:szCs w:val="24"/>
          <w:highlight w:val="yellow"/>
        </w:rPr>
        <w:t>[HEARING DATE]</w:t>
      </w:r>
      <w:r w:rsidR="00DB2D48">
        <w:rPr>
          <w:szCs w:val="24"/>
        </w:rPr>
        <w:t>, the parties to the above-captioned matter appeared before the H</w:t>
      </w:r>
      <w:r w:rsidR="002514D6">
        <w:rPr>
          <w:szCs w:val="24"/>
        </w:rPr>
        <w:t>onorable Discovery Commissioner</w:t>
      </w:r>
      <w:r w:rsidR="002C16F2">
        <w:rPr>
          <w:szCs w:val="24"/>
        </w:rPr>
        <w:t xml:space="preserve"> </w:t>
      </w:r>
      <w:r w:rsidR="0041710C">
        <w:rPr>
          <w:szCs w:val="24"/>
        </w:rPr>
        <w:t>[</w:t>
      </w:r>
      <w:r w:rsidR="00DB2D48" w:rsidRPr="009949BA">
        <w:rPr>
          <w:szCs w:val="24"/>
          <w:highlight w:val="yellow"/>
        </w:rPr>
        <w:t xml:space="preserve">Erin Lee Truman </w:t>
      </w:r>
      <w:r w:rsidR="0041710C">
        <w:rPr>
          <w:szCs w:val="24"/>
          <w:highlight w:val="yellow"/>
        </w:rPr>
        <w:t xml:space="preserve">/ </w:t>
      </w:r>
      <w:r w:rsidR="00F47EC9" w:rsidRPr="00F47EC9">
        <w:rPr>
          <w:szCs w:val="24"/>
          <w:highlight w:val="yellow"/>
        </w:rPr>
        <w:t>Adam Ganz</w:t>
      </w:r>
      <w:r w:rsidR="0041710C">
        <w:rPr>
          <w:szCs w:val="24"/>
        </w:rPr>
        <w:t xml:space="preserve">] </w:t>
      </w:r>
      <w:r w:rsidR="00861089">
        <w:rPr>
          <w:szCs w:val="24"/>
        </w:rPr>
        <w:t>by and through their counsel listed above</w:t>
      </w:r>
      <w:r w:rsidR="0090323C">
        <w:rPr>
          <w:szCs w:val="24"/>
        </w:rPr>
        <w:t>,</w:t>
      </w:r>
      <w:r w:rsidR="00861089">
        <w:rPr>
          <w:szCs w:val="24"/>
        </w:rPr>
        <w:t xml:space="preserve"> </w:t>
      </w:r>
      <w:r w:rsidR="00DB2D48">
        <w:rPr>
          <w:szCs w:val="24"/>
        </w:rPr>
        <w:t xml:space="preserve">on </w:t>
      </w:r>
      <w:r w:rsidR="00664B7B">
        <w:rPr>
          <w:szCs w:val="24"/>
        </w:rPr>
        <w:t xml:space="preserve">Movant’s </w:t>
      </w:r>
      <w:r w:rsidR="00BF2BC0" w:rsidRPr="009949BA">
        <w:rPr>
          <w:szCs w:val="24"/>
          <w:highlight w:val="yellow"/>
        </w:rPr>
        <w:t>[INSERT FULL TITLE OF MOTION</w:t>
      </w:r>
      <w:r w:rsidR="006D0C55">
        <w:rPr>
          <w:szCs w:val="24"/>
          <w:highlight w:val="yellow"/>
        </w:rPr>
        <w:t xml:space="preserve"> TO COMPEL</w:t>
      </w:r>
      <w:r w:rsidR="00BF2BC0" w:rsidRPr="009949BA">
        <w:rPr>
          <w:szCs w:val="24"/>
          <w:highlight w:val="yellow"/>
        </w:rPr>
        <w:t>]</w:t>
      </w:r>
      <w:r w:rsidR="00B41A89">
        <w:rPr>
          <w:szCs w:val="24"/>
        </w:rPr>
        <w:t xml:space="preserve"> (the “Motion”)</w:t>
      </w:r>
      <w:r w:rsidR="00DB2D48">
        <w:rPr>
          <w:szCs w:val="24"/>
        </w:rPr>
        <w:t xml:space="preserve">. </w:t>
      </w:r>
      <w:r w:rsidR="00370F2D">
        <w:rPr>
          <w:szCs w:val="24"/>
        </w:rPr>
        <w:t xml:space="preserve"> The</w:t>
      </w:r>
      <w:r w:rsidR="0090323C">
        <w:rPr>
          <w:szCs w:val="24"/>
        </w:rPr>
        <w:t xml:space="preserve"> Court</w:t>
      </w:r>
      <w:r w:rsidR="00DB2D48">
        <w:rPr>
          <w:szCs w:val="24"/>
        </w:rPr>
        <w:t xml:space="preserve"> review</w:t>
      </w:r>
      <w:r w:rsidR="00370F2D">
        <w:rPr>
          <w:szCs w:val="24"/>
        </w:rPr>
        <w:t xml:space="preserve">ed the Motion and </w:t>
      </w:r>
      <w:r w:rsidR="00370F2D" w:rsidRPr="009949BA">
        <w:rPr>
          <w:szCs w:val="24"/>
          <w:highlight w:val="yellow"/>
        </w:rPr>
        <w:t>[LIST ALL OTHER PLEADING</w:t>
      </w:r>
      <w:r w:rsidR="00B24DBC" w:rsidRPr="009949BA">
        <w:rPr>
          <w:szCs w:val="24"/>
          <w:highlight w:val="yellow"/>
        </w:rPr>
        <w:t>S</w:t>
      </w:r>
      <w:r w:rsidR="00370F2D" w:rsidRPr="009949BA">
        <w:rPr>
          <w:szCs w:val="24"/>
          <w:highlight w:val="yellow"/>
        </w:rPr>
        <w:t>]</w:t>
      </w:r>
      <w:r w:rsidR="00DB2D48">
        <w:rPr>
          <w:szCs w:val="24"/>
        </w:rPr>
        <w:t xml:space="preserve">, and </w:t>
      </w:r>
      <w:r w:rsidR="00370F2D">
        <w:rPr>
          <w:szCs w:val="24"/>
        </w:rPr>
        <w:t xml:space="preserve">entertained </w:t>
      </w:r>
      <w:r w:rsidR="00DB2D48">
        <w:rPr>
          <w:szCs w:val="24"/>
        </w:rPr>
        <w:t xml:space="preserve">oral argument made by </w:t>
      </w:r>
      <w:r w:rsidR="00370F2D">
        <w:rPr>
          <w:szCs w:val="24"/>
        </w:rPr>
        <w:t>the parties</w:t>
      </w:r>
      <w:r w:rsidR="0090323C">
        <w:rPr>
          <w:szCs w:val="24"/>
        </w:rPr>
        <w:t>.  F</w:t>
      </w:r>
      <w:r w:rsidR="00DB2D48">
        <w:rPr>
          <w:szCs w:val="24"/>
        </w:rPr>
        <w:t xml:space="preserve">or good cause appearing, the Discovery Commissioner hereby makes the following </w:t>
      </w:r>
      <w:r w:rsidR="00706761">
        <w:rPr>
          <w:szCs w:val="24"/>
        </w:rPr>
        <w:t xml:space="preserve">findings and </w:t>
      </w:r>
      <w:r w:rsidR="00DB2D48">
        <w:rPr>
          <w:szCs w:val="24"/>
        </w:rPr>
        <w:t>recommendations:</w:t>
      </w:r>
    </w:p>
    <w:p w:rsidR="00706761" w:rsidRPr="0056736C" w:rsidRDefault="00706761" w:rsidP="000617BD">
      <w:pPr>
        <w:pStyle w:val="ListParagraph"/>
        <w:widowControl w:val="0"/>
        <w:numPr>
          <w:ilvl w:val="0"/>
          <w:numId w:val="11"/>
        </w:numPr>
        <w:spacing w:line="480" w:lineRule="auto"/>
        <w:rPr>
          <w:szCs w:val="24"/>
        </w:rPr>
      </w:pPr>
      <w:r w:rsidRPr="00B41A89">
        <w:rPr>
          <w:b/>
          <w:szCs w:val="24"/>
          <w:u w:val="single"/>
        </w:rPr>
        <w:lastRenderedPageBreak/>
        <w:t>FINDINGS</w:t>
      </w:r>
    </w:p>
    <w:p w:rsidR="0070514F" w:rsidRDefault="0070514F" w:rsidP="0070514F">
      <w:pPr>
        <w:spacing w:line="480" w:lineRule="auto"/>
        <w:ind w:firstLine="720"/>
        <w:rPr>
          <w:szCs w:val="24"/>
        </w:rPr>
      </w:pPr>
      <w:r w:rsidRPr="0070514F">
        <w:rPr>
          <w:szCs w:val="24"/>
        </w:rPr>
        <w:t xml:space="preserve">“Parties may obtain discovery regarding any </w:t>
      </w:r>
      <w:proofErr w:type="spellStart"/>
      <w:r w:rsidRPr="0070514F">
        <w:rPr>
          <w:szCs w:val="24"/>
        </w:rPr>
        <w:t>nonprivileged</w:t>
      </w:r>
      <w:proofErr w:type="spellEnd"/>
      <w:r w:rsidRPr="0070514F">
        <w:rPr>
          <w:szCs w:val="24"/>
        </w:rPr>
        <w:t xml:space="preserve"> matter that is relevant to any</w:t>
      </w:r>
      <w:r>
        <w:rPr>
          <w:szCs w:val="24"/>
        </w:rPr>
        <w:t xml:space="preserve"> </w:t>
      </w:r>
      <w:r w:rsidRPr="0070514F">
        <w:rPr>
          <w:szCs w:val="24"/>
        </w:rPr>
        <w:t xml:space="preserve">party’s claims or defenses and proportional to the needs of the case.” </w:t>
      </w:r>
      <w:proofErr w:type="gramStart"/>
      <w:r w:rsidRPr="0070514F">
        <w:rPr>
          <w:szCs w:val="24"/>
        </w:rPr>
        <w:t>NRCP 26(b).</w:t>
      </w:r>
      <w:proofErr w:type="gramEnd"/>
      <w:r w:rsidRPr="0070514F">
        <w:rPr>
          <w:szCs w:val="24"/>
        </w:rPr>
        <w:t xml:space="preserve"> </w:t>
      </w:r>
      <w:r>
        <w:rPr>
          <w:szCs w:val="24"/>
        </w:rPr>
        <w:t xml:space="preserve"> </w:t>
      </w:r>
      <w:r w:rsidRPr="0070514F">
        <w:rPr>
          <w:szCs w:val="24"/>
        </w:rPr>
        <w:t>Evidence is relevant if it has any tendency to make the existence of any fact that is of</w:t>
      </w:r>
      <w:r>
        <w:rPr>
          <w:szCs w:val="24"/>
        </w:rPr>
        <w:t xml:space="preserve"> </w:t>
      </w:r>
      <w:r w:rsidRPr="0070514F">
        <w:rPr>
          <w:szCs w:val="24"/>
        </w:rPr>
        <w:t xml:space="preserve">consequence more or less probable than it would be absent the evidence. </w:t>
      </w:r>
      <w:r>
        <w:rPr>
          <w:szCs w:val="24"/>
        </w:rPr>
        <w:t xml:space="preserve"> </w:t>
      </w:r>
      <w:proofErr w:type="gramStart"/>
      <w:r w:rsidRPr="0070514F">
        <w:rPr>
          <w:szCs w:val="24"/>
        </w:rPr>
        <w:t>NRS 48.015.</w:t>
      </w:r>
      <w:proofErr w:type="gramEnd"/>
      <w:r w:rsidRPr="0070514F">
        <w:rPr>
          <w:szCs w:val="24"/>
        </w:rPr>
        <w:t xml:space="preserve"> </w:t>
      </w:r>
      <w:r>
        <w:rPr>
          <w:szCs w:val="24"/>
        </w:rPr>
        <w:t xml:space="preserve"> Evidence need not be admissible to be discoverable.</w:t>
      </w:r>
      <w:r w:rsidRPr="0070514F">
        <w:rPr>
          <w:szCs w:val="24"/>
        </w:rPr>
        <w:t xml:space="preserve"> </w:t>
      </w:r>
      <w:proofErr w:type="gramStart"/>
      <w:r w:rsidRPr="0070514F">
        <w:rPr>
          <w:szCs w:val="24"/>
        </w:rPr>
        <w:t>NRCP 26(b).</w:t>
      </w:r>
      <w:proofErr w:type="gramEnd"/>
      <w:r w:rsidRPr="0070514F">
        <w:rPr>
          <w:szCs w:val="24"/>
        </w:rPr>
        <w:t xml:space="preserve"> </w:t>
      </w:r>
      <w:r>
        <w:rPr>
          <w:szCs w:val="24"/>
        </w:rPr>
        <w:t xml:space="preserve">   </w:t>
      </w:r>
    </w:p>
    <w:p w:rsidR="006D0C55" w:rsidRDefault="0070514F" w:rsidP="0070514F">
      <w:pPr>
        <w:spacing w:line="480" w:lineRule="auto"/>
        <w:ind w:firstLine="720"/>
        <w:rPr>
          <w:szCs w:val="24"/>
        </w:rPr>
      </w:pPr>
      <w:r w:rsidRPr="0070514F">
        <w:rPr>
          <w:szCs w:val="24"/>
        </w:rPr>
        <w:t>However,</w:t>
      </w:r>
      <w:r>
        <w:rPr>
          <w:szCs w:val="24"/>
        </w:rPr>
        <w:t xml:space="preserve"> </w:t>
      </w:r>
      <w:r w:rsidRPr="0070514F">
        <w:rPr>
          <w:szCs w:val="24"/>
        </w:rPr>
        <w:t xml:space="preserve">relevance </w:t>
      </w:r>
      <w:r>
        <w:rPr>
          <w:szCs w:val="24"/>
        </w:rPr>
        <w:t xml:space="preserve">is </w:t>
      </w:r>
      <w:r w:rsidRPr="0070514F">
        <w:rPr>
          <w:szCs w:val="24"/>
        </w:rPr>
        <w:t xml:space="preserve">not the </w:t>
      </w:r>
      <w:r>
        <w:rPr>
          <w:szCs w:val="24"/>
        </w:rPr>
        <w:t xml:space="preserve">only </w:t>
      </w:r>
      <w:r w:rsidRPr="0070514F">
        <w:rPr>
          <w:szCs w:val="24"/>
        </w:rPr>
        <w:t>criteria for permitting d</w:t>
      </w:r>
      <w:r>
        <w:rPr>
          <w:szCs w:val="24"/>
        </w:rPr>
        <w:t xml:space="preserve">iscovery and discovery requests.  </w:t>
      </w:r>
      <w:r w:rsidR="006D0C55" w:rsidRPr="009A5B96">
        <w:rPr>
          <w:szCs w:val="24"/>
        </w:rPr>
        <w:t xml:space="preserve">For discovery to be allowed, it must be </w:t>
      </w:r>
      <w:r w:rsidR="006D0C55" w:rsidRPr="0070514F">
        <w:rPr>
          <w:b/>
          <w:szCs w:val="24"/>
        </w:rPr>
        <w:t>both</w:t>
      </w:r>
      <w:r w:rsidR="006D0C55" w:rsidRPr="009A5B96">
        <w:rPr>
          <w:szCs w:val="24"/>
        </w:rPr>
        <w:t xml:space="preserve"> relevant to a party’s claim or defense and proportional to the needs of the case. </w:t>
      </w:r>
      <w:r w:rsidR="006D0C55">
        <w:rPr>
          <w:szCs w:val="24"/>
        </w:rPr>
        <w:t>NRCP 26(b</w:t>
      </w:r>
      <w:proofErr w:type="gramStart"/>
      <w:r w:rsidR="006D0C55">
        <w:rPr>
          <w:szCs w:val="24"/>
        </w:rPr>
        <w:t>)(</w:t>
      </w:r>
      <w:proofErr w:type="gramEnd"/>
      <w:r w:rsidR="006D0C55">
        <w:rPr>
          <w:szCs w:val="24"/>
        </w:rPr>
        <w:t>1).</w:t>
      </w:r>
      <w:r w:rsidR="006D0C55" w:rsidRPr="009A5B96">
        <w:rPr>
          <w:szCs w:val="24"/>
        </w:rPr>
        <w:t xml:space="preserve"> </w:t>
      </w:r>
      <w:r w:rsidR="006D0C55">
        <w:rPr>
          <w:szCs w:val="24"/>
        </w:rPr>
        <w:t>O</w:t>
      </w:r>
      <w:r w:rsidR="006D0C55" w:rsidRPr="009A5B96">
        <w:rPr>
          <w:szCs w:val="24"/>
        </w:rPr>
        <w:t xml:space="preserve">nly </w:t>
      </w:r>
      <w:r>
        <w:rPr>
          <w:szCs w:val="24"/>
        </w:rPr>
        <w:t xml:space="preserve">relevant </w:t>
      </w:r>
      <w:r w:rsidR="006D0C55" w:rsidRPr="009A5B96">
        <w:rPr>
          <w:szCs w:val="24"/>
        </w:rPr>
        <w:t xml:space="preserve">information that is proportional and probative on the actual claims and defenses in the case </w:t>
      </w:r>
      <w:r w:rsidR="006D0C55">
        <w:rPr>
          <w:szCs w:val="24"/>
        </w:rPr>
        <w:t>is discoverable</w:t>
      </w:r>
      <w:r w:rsidR="006D0C55" w:rsidRPr="009A5B96">
        <w:rPr>
          <w:szCs w:val="24"/>
        </w:rPr>
        <w:t xml:space="preserve">. </w:t>
      </w:r>
      <w:r w:rsidR="006D0C55">
        <w:rPr>
          <w:szCs w:val="24"/>
        </w:rPr>
        <w:t xml:space="preserve">When analyzing whether proposed discovery is proportional, the court must consider and weigh </w:t>
      </w:r>
      <w:r w:rsidR="006D0C55" w:rsidRPr="009A5B96">
        <w:rPr>
          <w:szCs w:val="24"/>
        </w:rPr>
        <w:t>1</w:t>
      </w:r>
      <w:r w:rsidR="009C5448">
        <w:rPr>
          <w:szCs w:val="24"/>
        </w:rPr>
        <w:t>)</w:t>
      </w:r>
      <w:r w:rsidR="006D0C55" w:rsidRPr="009A5B96">
        <w:rPr>
          <w:szCs w:val="24"/>
        </w:rPr>
        <w:t xml:space="preserve"> the importance of the issues at stake in the action; 2</w:t>
      </w:r>
      <w:r w:rsidR="009C5448">
        <w:rPr>
          <w:szCs w:val="24"/>
        </w:rPr>
        <w:t>)</w:t>
      </w:r>
      <w:r w:rsidR="006D0C55" w:rsidRPr="009A5B96">
        <w:rPr>
          <w:szCs w:val="24"/>
        </w:rPr>
        <w:t xml:space="preserve"> the amount in controversy; 3</w:t>
      </w:r>
      <w:r w:rsidR="009C5448">
        <w:rPr>
          <w:szCs w:val="24"/>
        </w:rPr>
        <w:t>)</w:t>
      </w:r>
      <w:r w:rsidR="006D0C55" w:rsidRPr="009A5B96">
        <w:rPr>
          <w:szCs w:val="24"/>
        </w:rPr>
        <w:t xml:space="preserve"> the parties’ relative access to relevant information; 4</w:t>
      </w:r>
      <w:r w:rsidR="009C5448">
        <w:rPr>
          <w:szCs w:val="24"/>
        </w:rPr>
        <w:t>)</w:t>
      </w:r>
      <w:r w:rsidR="006D0C55" w:rsidRPr="009A5B96">
        <w:rPr>
          <w:szCs w:val="24"/>
        </w:rPr>
        <w:t xml:space="preserve"> the parties’ resources; 5</w:t>
      </w:r>
      <w:r w:rsidR="009C5448">
        <w:rPr>
          <w:szCs w:val="24"/>
        </w:rPr>
        <w:t>)</w:t>
      </w:r>
      <w:r w:rsidR="006D0C55" w:rsidRPr="009A5B96">
        <w:rPr>
          <w:szCs w:val="24"/>
        </w:rPr>
        <w:t xml:space="preserve"> the importance of the discovery in resolving the issues; and 6</w:t>
      </w:r>
      <w:r w:rsidR="009C5448">
        <w:rPr>
          <w:szCs w:val="24"/>
        </w:rPr>
        <w:t>)</w:t>
      </w:r>
      <w:r w:rsidR="006D0C55" w:rsidRPr="009A5B96">
        <w:rPr>
          <w:szCs w:val="24"/>
        </w:rPr>
        <w:t xml:space="preserve"> whether the burden or expense of the proposed discovery outweighs its likely benefit. </w:t>
      </w:r>
      <w:proofErr w:type="gramStart"/>
      <w:r w:rsidR="006D0C55" w:rsidRPr="009A5B96">
        <w:rPr>
          <w:i/>
          <w:szCs w:val="24"/>
        </w:rPr>
        <w:t>Venetian Casino Resort, LLC v. Eighth Judicial Dist. Ct.</w:t>
      </w:r>
      <w:r w:rsidR="006D0C55" w:rsidRPr="009A5B96">
        <w:rPr>
          <w:szCs w:val="24"/>
        </w:rPr>
        <w:t>, 136 Nev. 221, 467 P.3d 1 (2020).</w:t>
      </w:r>
      <w:proofErr w:type="gramEnd"/>
      <w:r w:rsidR="006D0C55" w:rsidRPr="009A5B96">
        <w:rPr>
          <w:szCs w:val="24"/>
        </w:rPr>
        <w:t xml:space="preserve"> </w:t>
      </w:r>
    </w:p>
    <w:p w:rsidR="006D0C55" w:rsidRDefault="00ED5E10" w:rsidP="006D0C55">
      <w:pPr>
        <w:widowControl w:val="0"/>
        <w:spacing w:line="480" w:lineRule="auto"/>
        <w:ind w:firstLine="720"/>
        <w:rPr>
          <w:szCs w:val="24"/>
        </w:rPr>
      </w:pPr>
      <w:r>
        <w:rPr>
          <w:szCs w:val="24"/>
        </w:rPr>
        <w:t xml:space="preserve">In the instant matter, </w:t>
      </w:r>
      <w:r w:rsidRPr="00C44456">
        <w:rPr>
          <w:szCs w:val="24"/>
          <w:highlight w:val="yellow"/>
        </w:rPr>
        <w:t>[Movant]</w:t>
      </w:r>
      <w:r>
        <w:rPr>
          <w:szCs w:val="24"/>
        </w:rPr>
        <w:t xml:space="preserve"> argued the </w:t>
      </w:r>
      <w:r w:rsidRPr="00C44456">
        <w:rPr>
          <w:szCs w:val="24"/>
          <w:highlight w:val="yellow"/>
        </w:rPr>
        <w:t>[discovery at issue]</w:t>
      </w:r>
      <w:r>
        <w:rPr>
          <w:szCs w:val="24"/>
        </w:rPr>
        <w:t xml:space="preserve"> </w:t>
      </w:r>
      <w:r w:rsidRPr="006D0C55">
        <w:rPr>
          <w:szCs w:val="24"/>
        </w:rPr>
        <w:t>is</w:t>
      </w:r>
      <w:r>
        <w:rPr>
          <w:szCs w:val="24"/>
        </w:rPr>
        <w:t xml:space="preserve"> relevant to the [claim(s)/defenses of _______________].  </w:t>
      </w:r>
      <w:r w:rsidR="006D0C55">
        <w:rPr>
          <w:szCs w:val="24"/>
        </w:rPr>
        <w:t xml:space="preserve">In the instant matter, </w:t>
      </w:r>
      <w:r w:rsidR="006D0C55" w:rsidRPr="00C44456">
        <w:rPr>
          <w:szCs w:val="24"/>
          <w:highlight w:val="yellow"/>
        </w:rPr>
        <w:t>[Movant]</w:t>
      </w:r>
      <w:r w:rsidR="006D0C55">
        <w:rPr>
          <w:szCs w:val="24"/>
        </w:rPr>
        <w:t xml:space="preserve"> argued the </w:t>
      </w:r>
      <w:r w:rsidR="006D0C55" w:rsidRPr="00C44456">
        <w:rPr>
          <w:szCs w:val="24"/>
          <w:highlight w:val="yellow"/>
        </w:rPr>
        <w:t>[discovery at issue]</w:t>
      </w:r>
      <w:r w:rsidR="006D0C55">
        <w:rPr>
          <w:szCs w:val="24"/>
        </w:rPr>
        <w:t xml:space="preserve"> </w:t>
      </w:r>
      <w:r w:rsidR="006D0C55" w:rsidRPr="006D0C55">
        <w:rPr>
          <w:szCs w:val="24"/>
        </w:rPr>
        <w:t xml:space="preserve">is </w:t>
      </w:r>
      <w:r w:rsidR="006D0C55">
        <w:rPr>
          <w:szCs w:val="24"/>
        </w:rPr>
        <w:t>proportional to the needs of the case as follows:</w:t>
      </w:r>
    </w:p>
    <w:p w:rsidR="006D0C55" w:rsidRPr="009C5448" w:rsidRDefault="006D0C55" w:rsidP="006D0C55">
      <w:pPr>
        <w:widowControl w:val="0"/>
        <w:spacing w:line="480" w:lineRule="auto"/>
        <w:ind w:firstLine="720"/>
        <w:rPr>
          <w:i/>
          <w:szCs w:val="24"/>
        </w:rPr>
      </w:pPr>
      <w:r>
        <w:rPr>
          <w:szCs w:val="24"/>
        </w:rPr>
        <w:t>[</w:t>
      </w:r>
      <w:r w:rsidRPr="00C44456">
        <w:rPr>
          <w:szCs w:val="24"/>
          <w:highlight w:val="yellow"/>
        </w:rPr>
        <w:t xml:space="preserve">SUMMARIZE – addressing each of the factors identified in the </w:t>
      </w:r>
      <w:r w:rsidRPr="00C44456">
        <w:rPr>
          <w:i/>
          <w:szCs w:val="24"/>
          <w:highlight w:val="yellow"/>
        </w:rPr>
        <w:t>Venetian</w:t>
      </w:r>
      <w:r w:rsidRPr="00C44456">
        <w:rPr>
          <w:szCs w:val="24"/>
          <w:highlight w:val="yellow"/>
        </w:rPr>
        <w:t xml:space="preserve"> case and NRCP 26(b</w:t>
      </w:r>
      <w:proofErr w:type="gramStart"/>
      <w:r w:rsidRPr="00C44456">
        <w:rPr>
          <w:szCs w:val="24"/>
          <w:highlight w:val="yellow"/>
        </w:rPr>
        <w:t>)(</w:t>
      </w:r>
      <w:proofErr w:type="gramEnd"/>
      <w:r w:rsidRPr="00C44456">
        <w:rPr>
          <w:szCs w:val="24"/>
          <w:highlight w:val="yellow"/>
        </w:rPr>
        <w:t>1)</w:t>
      </w:r>
      <w:r w:rsidR="009C5448">
        <w:rPr>
          <w:szCs w:val="24"/>
        </w:rPr>
        <w:t xml:space="preserve"> </w:t>
      </w:r>
      <w:r w:rsidR="009C5448" w:rsidRPr="009C5448">
        <w:rPr>
          <w:b/>
          <w:i/>
          <w:szCs w:val="24"/>
          <w:highlight w:val="yellow"/>
        </w:rPr>
        <w:t>(apply and discuss this factor</w:t>
      </w:r>
      <w:r w:rsidR="009C5448" w:rsidRPr="009C5448">
        <w:rPr>
          <w:b/>
          <w:szCs w:val="24"/>
          <w:highlight w:val="yellow"/>
        </w:rPr>
        <w:t>)]</w:t>
      </w:r>
    </w:p>
    <w:p w:rsidR="006D0C55" w:rsidRPr="006D0C55" w:rsidRDefault="006D0C55" w:rsidP="006D0C55">
      <w:pPr>
        <w:spacing w:line="480" w:lineRule="auto"/>
        <w:ind w:firstLine="720"/>
        <w:rPr>
          <w:b/>
          <w:szCs w:val="24"/>
          <w:highlight w:val="yellow"/>
        </w:rPr>
      </w:pPr>
      <w:r w:rsidRPr="006D0C55">
        <w:rPr>
          <w:b/>
          <w:szCs w:val="24"/>
          <w:highlight w:val="yellow"/>
        </w:rPr>
        <w:t xml:space="preserve">1. </w:t>
      </w:r>
      <w:r w:rsidR="009C5448">
        <w:rPr>
          <w:b/>
          <w:szCs w:val="24"/>
          <w:highlight w:val="yellow"/>
        </w:rPr>
        <w:t>T</w:t>
      </w:r>
      <w:r w:rsidRPr="006D0C55">
        <w:rPr>
          <w:b/>
          <w:szCs w:val="24"/>
          <w:highlight w:val="yellow"/>
        </w:rPr>
        <w:t>he importance of the issues at stake in the action</w:t>
      </w:r>
      <w:r>
        <w:rPr>
          <w:b/>
          <w:szCs w:val="24"/>
          <w:highlight w:val="yellow"/>
        </w:rPr>
        <w:t xml:space="preserve">: </w:t>
      </w:r>
    </w:p>
    <w:p w:rsidR="006D0C55" w:rsidRPr="006D0C55" w:rsidRDefault="006D0C55" w:rsidP="006D0C55">
      <w:pPr>
        <w:spacing w:line="480" w:lineRule="auto"/>
        <w:ind w:firstLine="720"/>
        <w:rPr>
          <w:b/>
          <w:szCs w:val="24"/>
          <w:highlight w:val="yellow"/>
        </w:rPr>
      </w:pPr>
      <w:r w:rsidRPr="006D0C55">
        <w:rPr>
          <w:b/>
          <w:szCs w:val="24"/>
          <w:highlight w:val="yellow"/>
        </w:rPr>
        <w:t xml:space="preserve">2. </w:t>
      </w:r>
      <w:r w:rsidR="009C5448">
        <w:rPr>
          <w:b/>
          <w:szCs w:val="24"/>
          <w:highlight w:val="yellow"/>
        </w:rPr>
        <w:t>T</w:t>
      </w:r>
      <w:r w:rsidRPr="006D0C55">
        <w:rPr>
          <w:b/>
          <w:szCs w:val="24"/>
          <w:highlight w:val="yellow"/>
        </w:rPr>
        <w:t>he amount in controversy</w:t>
      </w:r>
      <w:r w:rsidR="009C5448">
        <w:rPr>
          <w:b/>
          <w:szCs w:val="24"/>
          <w:highlight w:val="yellow"/>
        </w:rPr>
        <w:t>:</w:t>
      </w:r>
      <w:r w:rsidRPr="006D0C55">
        <w:rPr>
          <w:b/>
          <w:szCs w:val="24"/>
          <w:highlight w:val="yellow"/>
        </w:rPr>
        <w:t xml:space="preserve"> </w:t>
      </w:r>
    </w:p>
    <w:p w:rsidR="006D0C55" w:rsidRPr="006D0C55" w:rsidRDefault="006D0C55" w:rsidP="006D0C55">
      <w:pPr>
        <w:spacing w:line="480" w:lineRule="auto"/>
        <w:ind w:firstLine="720"/>
        <w:rPr>
          <w:b/>
          <w:szCs w:val="24"/>
          <w:highlight w:val="yellow"/>
        </w:rPr>
      </w:pPr>
      <w:r w:rsidRPr="006D0C55">
        <w:rPr>
          <w:b/>
          <w:szCs w:val="24"/>
          <w:highlight w:val="yellow"/>
        </w:rPr>
        <w:lastRenderedPageBreak/>
        <w:t xml:space="preserve">3. </w:t>
      </w:r>
      <w:r w:rsidR="009C5448">
        <w:rPr>
          <w:b/>
          <w:szCs w:val="24"/>
          <w:highlight w:val="yellow"/>
        </w:rPr>
        <w:t>T</w:t>
      </w:r>
      <w:r w:rsidRPr="006D0C55">
        <w:rPr>
          <w:b/>
          <w:szCs w:val="24"/>
          <w:highlight w:val="yellow"/>
        </w:rPr>
        <w:t>he parties’ relative access to relevant information</w:t>
      </w:r>
      <w:r w:rsidR="009C5448">
        <w:rPr>
          <w:b/>
          <w:szCs w:val="24"/>
          <w:highlight w:val="yellow"/>
        </w:rPr>
        <w:t>:</w:t>
      </w:r>
      <w:r w:rsidRPr="006D0C55">
        <w:rPr>
          <w:b/>
          <w:szCs w:val="24"/>
          <w:highlight w:val="yellow"/>
        </w:rPr>
        <w:t xml:space="preserve"> </w:t>
      </w:r>
    </w:p>
    <w:p w:rsidR="006D0C55" w:rsidRPr="006D0C55" w:rsidRDefault="006D0C55" w:rsidP="006D0C55">
      <w:pPr>
        <w:spacing w:line="480" w:lineRule="auto"/>
        <w:ind w:firstLine="720"/>
        <w:rPr>
          <w:b/>
          <w:szCs w:val="24"/>
          <w:highlight w:val="yellow"/>
        </w:rPr>
      </w:pPr>
      <w:r w:rsidRPr="006D0C55">
        <w:rPr>
          <w:b/>
          <w:szCs w:val="24"/>
          <w:highlight w:val="yellow"/>
        </w:rPr>
        <w:t xml:space="preserve">4. </w:t>
      </w:r>
      <w:r w:rsidR="009C5448">
        <w:rPr>
          <w:b/>
          <w:szCs w:val="24"/>
          <w:highlight w:val="yellow"/>
        </w:rPr>
        <w:t>T</w:t>
      </w:r>
      <w:r w:rsidRPr="006D0C55">
        <w:rPr>
          <w:b/>
          <w:szCs w:val="24"/>
          <w:highlight w:val="yellow"/>
        </w:rPr>
        <w:t>he parties’ resources</w:t>
      </w:r>
      <w:r w:rsidR="009C5448">
        <w:rPr>
          <w:b/>
          <w:szCs w:val="24"/>
          <w:highlight w:val="yellow"/>
        </w:rPr>
        <w:t>:</w:t>
      </w:r>
      <w:r w:rsidRPr="006D0C55">
        <w:rPr>
          <w:b/>
          <w:szCs w:val="24"/>
          <w:highlight w:val="yellow"/>
        </w:rPr>
        <w:t xml:space="preserve"> </w:t>
      </w:r>
    </w:p>
    <w:p w:rsidR="006D0C55" w:rsidRPr="006D0C55" w:rsidRDefault="006D0C55" w:rsidP="006D0C55">
      <w:pPr>
        <w:spacing w:line="480" w:lineRule="auto"/>
        <w:ind w:firstLine="720"/>
        <w:rPr>
          <w:b/>
          <w:szCs w:val="24"/>
          <w:highlight w:val="yellow"/>
        </w:rPr>
      </w:pPr>
      <w:r w:rsidRPr="006D0C55">
        <w:rPr>
          <w:b/>
          <w:szCs w:val="24"/>
          <w:highlight w:val="yellow"/>
        </w:rPr>
        <w:t xml:space="preserve">5. </w:t>
      </w:r>
      <w:r w:rsidR="009C5448">
        <w:rPr>
          <w:b/>
          <w:szCs w:val="24"/>
          <w:highlight w:val="yellow"/>
        </w:rPr>
        <w:t>T</w:t>
      </w:r>
      <w:r w:rsidRPr="006D0C55">
        <w:rPr>
          <w:b/>
          <w:szCs w:val="24"/>
          <w:highlight w:val="yellow"/>
        </w:rPr>
        <w:t>he importance of the discovery in resolving the issues</w:t>
      </w:r>
      <w:r w:rsidR="009C5448">
        <w:rPr>
          <w:b/>
          <w:szCs w:val="24"/>
          <w:highlight w:val="yellow"/>
        </w:rPr>
        <w:t>:</w:t>
      </w:r>
      <w:r w:rsidRPr="006D0C55">
        <w:rPr>
          <w:b/>
          <w:szCs w:val="24"/>
          <w:highlight w:val="yellow"/>
        </w:rPr>
        <w:t xml:space="preserve"> </w:t>
      </w:r>
    </w:p>
    <w:p w:rsidR="006D0C55" w:rsidRDefault="006D0C55" w:rsidP="006D0C55">
      <w:pPr>
        <w:spacing w:line="480" w:lineRule="auto"/>
        <w:ind w:firstLine="720"/>
        <w:rPr>
          <w:szCs w:val="24"/>
        </w:rPr>
      </w:pPr>
      <w:r w:rsidRPr="006D0C55">
        <w:rPr>
          <w:b/>
          <w:szCs w:val="24"/>
          <w:highlight w:val="yellow"/>
        </w:rPr>
        <w:t xml:space="preserve">6. </w:t>
      </w:r>
      <w:r w:rsidR="009C5448">
        <w:rPr>
          <w:b/>
          <w:szCs w:val="24"/>
          <w:highlight w:val="yellow"/>
        </w:rPr>
        <w:t>W</w:t>
      </w:r>
      <w:r w:rsidRPr="006D0C55">
        <w:rPr>
          <w:b/>
          <w:szCs w:val="24"/>
          <w:highlight w:val="yellow"/>
        </w:rPr>
        <w:t>hether the burden or expense of the proposed discovery outweighs its likely benefit</w:t>
      </w:r>
      <w:r w:rsidR="009C5448">
        <w:rPr>
          <w:b/>
          <w:szCs w:val="24"/>
        </w:rPr>
        <w:t>:</w:t>
      </w:r>
      <w:r w:rsidRPr="006D0C55">
        <w:rPr>
          <w:b/>
          <w:szCs w:val="24"/>
        </w:rPr>
        <w:t xml:space="preserve"> </w:t>
      </w:r>
    </w:p>
    <w:p w:rsidR="006D0C55" w:rsidRDefault="006D0C55" w:rsidP="006D0C55">
      <w:pPr>
        <w:widowControl w:val="0"/>
        <w:spacing w:line="480" w:lineRule="auto"/>
        <w:ind w:left="720"/>
        <w:rPr>
          <w:szCs w:val="24"/>
        </w:rPr>
      </w:pPr>
      <w:r>
        <w:rPr>
          <w:szCs w:val="24"/>
        </w:rPr>
        <w:t>In response, [</w:t>
      </w:r>
      <w:r w:rsidRPr="001D6FA9">
        <w:rPr>
          <w:szCs w:val="24"/>
          <w:highlight w:val="yellow"/>
        </w:rPr>
        <w:t>NON-MOVING PARTY</w:t>
      </w:r>
      <w:r>
        <w:rPr>
          <w:szCs w:val="24"/>
        </w:rPr>
        <w:t xml:space="preserve">] </w:t>
      </w:r>
      <w:r w:rsidRPr="0041710C">
        <w:rPr>
          <w:szCs w:val="24"/>
          <w:u w:val="single"/>
        </w:rPr>
        <w:t>argue</w:t>
      </w:r>
      <w:r>
        <w:rPr>
          <w:szCs w:val="24"/>
          <w:u w:val="single"/>
        </w:rPr>
        <w:t>d</w:t>
      </w:r>
      <w:r>
        <w:rPr>
          <w:szCs w:val="24"/>
        </w:rPr>
        <w:t xml:space="preserve"> [</w:t>
      </w:r>
      <w:r w:rsidRPr="00A837E9">
        <w:rPr>
          <w:szCs w:val="24"/>
          <w:highlight w:val="yellow"/>
        </w:rPr>
        <w:t>SUMMARIZE</w:t>
      </w:r>
      <w:r>
        <w:rPr>
          <w:szCs w:val="24"/>
        </w:rPr>
        <w:t>].</w:t>
      </w:r>
    </w:p>
    <w:p w:rsidR="006D0C55" w:rsidRDefault="006D0C55" w:rsidP="006D0C55">
      <w:pPr>
        <w:widowControl w:val="0"/>
        <w:spacing w:line="480" w:lineRule="auto"/>
        <w:ind w:firstLine="810"/>
        <w:rPr>
          <w:szCs w:val="24"/>
        </w:rPr>
      </w:pPr>
      <w:r>
        <w:rPr>
          <w:szCs w:val="24"/>
        </w:rPr>
        <w:t xml:space="preserve">The court adopts [PREVAILING PARTY’s] analysis as </w:t>
      </w:r>
      <w:r w:rsidR="009C5448">
        <w:rPr>
          <w:szCs w:val="24"/>
        </w:rPr>
        <w:t>set forth below:</w:t>
      </w:r>
    </w:p>
    <w:p w:rsidR="006D0C55" w:rsidRDefault="006D0C55" w:rsidP="006D0C55">
      <w:pPr>
        <w:widowControl w:val="0"/>
        <w:spacing w:line="480" w:lineRule="auto"/>
        <w:ind w:firstLine="720"/>
        <w:rPr>
          <w:szCs w:val="24"/>
        </w:rPr>
      </w:pPr>
      <w:r>
        <w:rPr>
          <w:szCs w:val="24"/>
        </w:rPr>
        <w:t>[</w:t>
      </w:r>
      <w:r w:rsidRPr="00C44456">
        <w:rPr>
          <w:szCs w:val="24"/>
          <w:highlight w:val="yellow"/>
        </w:rPr>
        <w:t>SUMMARIZE the PREVAILING PARTY’S ANALYSIS THAT WAS ADOPTED BY THE COURT</w:t>
      </w:r>
      <w:r>
        <w:rPr>
          <w:szCs w:val="24"/>
        </w:rPr>
        <w:t xml:space="preserve">] </w:t>
      </w:r>
    </w:p>
    <w:p w:rsidR="006D0C55" w:rsidRDefault="009C5448" w:rsidP="006D0C55">
      <w:pPr>
        <w:widowControl w:val="0"/>
        <w:spacing w:line="480" w:lineRule="auto"/>
        <w:ind w:firstLine="720"/>
        <w:rPr>
          <w:szCs w:val="24"/>
        </w:rPr>
      </w:pPr>
      <w:r w:rsidRPr="009C5448">
        <w:rPr>
          <w:szCs w:val="24"/>
        </w:rPr>
        <w:t xml:space="preserve">The court finds </w:t>
      </w:r>
      <w:r w:rsidR="006D0C55" w:rsidRPr="00A75AAE">
        <w:rPr>
          <w:szCs w:val="24"/>
          <w:highlight w:val="yellow"/>
        </w:rPr>
        <w:t>[PREVAILING PARTY]</w:t>
      </w:r>
      <w:r w:rsidR="006D0C55">
        <w:rPr>
          <w:szCs w:val="24"/>
        </w:rPr>
        <w:t xml:space="preserve"> has demonstrated the </w:t>
      </w:r>
      <w:r w:rsidR="006D0C55" w:rsidRPr="00A75AAE">
        <w:rPr>
          <w:szCs w:val="24"/>
          <w:highlight w:val="yellow"/>
        </w:rPr>
        <w:t>[DISCOVERY AT ISSUE]</w:t>
      </w:r>
      <w:r w:rsidR="006D0C55">
        <w:rPr>
          <w:szCs w:val="24"/>
        </w:rPr>
        <w:t xml:space="preserve"> </w:t>
      </w:r>
      <w:r w:rsidR="006D0C55" w:rsidRPr="00A75AAE">
        <w:rPr>
          <w:szCs w:val="24"/>
          <w:highlight w:val="yellow"/>
        </w:rPr>
        <w:t>[is or is not]</w:t>
      </w:r>
      <w:r w:rsidR="006D0C55">
        <w:rPr>
          <w:szCs w:val="24"/>
        </w:rPr>
        <w:t xml:space="preserve"> proportional to the needs of the case as set </w:t>
      </w:r>
      <w:r w:rsidR="006D0C55" w:rsidRPr="009C5448">
        <w:rPr>
          <w:szCs w:val="24"/>
          <w:highlight w:val="yellow"/>
        </w:rPr>
        <w:t xml:space="preserve">forth </w:t>
      </w:r>
      <w:r w:rsidRPr="009C5448">
        <w:rPr>
          <w:szCs w:val="24"/>
          <w:highlight w:val="yellow"/>
        </w:rPr>
        <w:t xml:space="preserve">herein and the [DISCOVERY AT ISSUE IS </w:t>
      </w:r>
      <w:r w:rsidR="006D0C55" w:rsidRPr="009C5448">
        <w:rPr>
          <w:szCs w:val="24"/>
          <w:highlight w:val="yellow"/>
        </w:rPr>
        <w:t>COMPELLED or PROTECTED</w:t>
      </w:r>
      <w:r>
        <w:rPr>
          <w:szCs w:val="24"/>
          <w:highlight w:val="yellow"/>
        </w:rPr>
        <w:t>].</w:t>
      </w:r>
    </w:p>
    <w:p w:rsidR="00DB2D48" w:rsidRPr="00B41A89" w:rsidRDefault="00DB2D48" w:rsidP="000617BD">
      <w:pPr>
        <w:pStyle w:val="ListParagraph"/>
        <w:widowControl w:val="0"/>
        <w:numPr>
          <w:ilvl w:val="0"/>
          <w:numId w:val="11"/>
        </w:numPr>
        <w:spacing w:line="480" w:lineRule="auto"/>
        <w:rPr>
          <w:b/>
          <w:szCs w:val="24"/>
          <w:u w:val="single"/>
        </w:rPr>
      </w:pPr>
      <w:r w:rsidRPr="00B41A89">
        <w:rPr>
          <w:b/>
          <w:szCs w:val="24"/>
          <w:u w:val="single"/>
        </w:rPr>
        <w:t>RECOMMENDATIONS</w:t>
      </w:r>
    </w:p>
    <w:p w:rsidR="00B803C2" w:rsidRDefault="00752F16" w:rsidP="00CC10CE">
      <w:pPr>
        <w:widowControl w:val="0"/>
        <w:spacing w:line="480" w:lineRule="auto"/>
        <w:ind w:firstLine="810"/>
        <w:rPr>
          <w:szCs w:val="24"/>
        </w:rPr>
      </w:pPr>
      <w:r>
        <w:rPr>
          <w:szCs w:val="24"/>
        </w:rPr>
        <w:t xml:space="preserve">IT IS THEREFORE RECOMMENDED </w:t>
      </w:r>
      <w:r w:rsidR="00CC10CE">
        <w:rPr>
          <w:szCs w:val="24"/>
        </w:rPr>
        <w:t>[</w:t>
      </w:r>
      <w:r w:rsidR="00CC10CE" w:rsidRPr="00CC10CE">
        <w:rPr>
          <w:szCs w:val="24"/>
          <w:highlight w:val="yellow"/>
        </w:rPr>
        <w:t>INSERT RECOMMENDATIONS REGARDING THE UNDERLYING MOTION</w:t>
      </w:r>
      <w:r w:rsidR="00CC10CE">
        <w:rPr>
          <w:szCs w:val="24"/>
        </w:rPr>
        <w:t>]</w:t>
      </w:r>
    </w:p>
    <w:p w:rsidR="00DB2D48" w:rsidRPr="004E3D7A" w:rsidRDefault="00DB2D48" w:rsidP="000617BD">
      <w:pPr>
        <w:widowControl w:val="0"/>
        <w:spacing w:line="480" w:lineRule="auto"/>
        <w:ind w:firstLine="720"/>
      </w:pPr>
      <w:r w:rsidRPr="004E3D7A">
        <w:t>The Discovery Commissioner,</w:t>
      </w:r>
      <w:r w:rsidR="00706761">
        <w:t xml:space="preserve"> having</w:t>
      </w:r>
      <w:r w:rsidRPr="004E3D7A">
        <w:t xml:space="preserve"> met with counsel for the parties, discussed the issues noted above</w:t>
      </w:r>
      <w:r w:rsidR="00706761">
        <w:t>,</w:t>
      </w:r>
      <w:r w:rsidRPr="004E3D7A">
        <w:t xml:space="preserve"> and having reviewed any materials proposed in support thereof, hereby submits the above recommendations.</w:t>
      </w:r>
    </w:p>
    <w:p w:rsidR="00DB2D48" w:rsidRDefault="00DB2D48" w:rsidP="00A75AAE">
      <w:pPr>
        <w:widowControl w:val="0"/>
        <w:spacing w:line="480" w:lineRule="auto"/>
        <w:ind w:firstLine="720"/>
      </w:pPr>
      <w:proofErr w:type="gramStart"/>
      <w:r w:rsidRPr="004E3D7A">
        <w:t>DATED thi</w:t>
      </w:r>
      <w:r w:rsidR="005E6CEB">
        <w:t>s ______ day of _________, 202</w:t>
      </w:r>
      <w:r w:rsidR="009C5448">
        <w:t>_</w:t>
      </w:r>
      <w:r w:rsidRPr="004E3D7A">
        <w:t>.</w:t>
      </w:r>
      <w:proofErr w:type="gramEnd"/>
    </w:p>
    <w:p w:rsidR="004D05D8" w:rsidRPr="004E3D7A" w:rsidRDefault="004D05D8" w:rsidP="000617BD">
      <w:pPr>
        <w:widowControl w:val="0"/>
        <w:spacing w:line="480" w:lineRule="auto"/>
        <w:rPr>
          <w:szCs w:val="24"/>
        </w:rPr>
      </w:pPr>
    </w:p>
    <w:p w:rsidR="00DB2D48" w:rsidRPr="00722665" w:rsidRDefault="0073338F" w:rsidP="0073338F">
      <w:pPr>
        <w:widowControl w:val="0"/>
        <w:ind w:left="3600" w:firstLine="720"/>
        <w:jc w:val="center"/>
        <w:rPr>
          <w:szCs w:val="24"/>
        </w:rPr>
      </w:pPr>
      <w:r>
        <w:rPr>
          <w:szCs w:val="24"/>
        </w:rPr>
        <w:t xml:space="preserve">   </w:t>
      </w:r>
      <w:r w:rsidR="00DB2D48" w:rsidRPr="00722665">
        <w:rPr>
          <w:szCs w:val="24"/>
        </w:rPr>
        <w:t>_______________________________</w:t>
      </w:r>
    </w:p>
    <w:p w:rsidR="00DB2D48" w:rsidRDefault="00DB2D48" w:rsidP="0073338F">
      <w:pPr>
        <w:widowControl w:val="0"/>
        <w:ind w:left="4320" w:firstLine="720"/>
        <w:rPr>
          <w:szCs w:val="24"/>
        </w:rPr>
      </w:pPr>
      <w:r w:rsidRPr="00722665">
        <w:rPr>
          <w:szCs w:val="24"/>
        </w:rPr>
        <w:t>DISCOVERY COMMISSIONER</w:t>
      </w:r>
    </w:p>
    <w:p w:rsidR="005B35FA" w:rsidRDefault="005B35FA" w:rsidP="0073338F">
      <w:pPr>
        <w:widowControl w:val="0"/>
        <w:jc w:val="center"/>
        <w:rPr>
          <w:szCs w:val="24"/>
        </w:rPr>
      </w:pPr>
    </w:p>
    <w:p w:rsidR="005B35FA" w:rsidRDefault="005B35FA" w:rsidP="005B35FA">
      <w:pPr>
        <w:widowControl w:val="0"/>
        <w:rPr>
          <w:szCs w:val="24"/>
        </w:rPr>
      </w:pPr>
    </w:p>
    <w:p w:rsidR="00DB2D48" w:rsidRDefault="0073338F" w:rsidP="0073338F">
      <w:pPr>
        <w:widowControl w:val="0"/>
        <w:jc w:val="center"/>
        <w:rPr>
          <w:szCs w:val="24"/>
        </w:rPr>
      </w:pPr>
      <w:r>
        <w:rPr>
          <w:szCs w:val="24"/>
        </w:rPr>
        <w:tab/>
      </w:r>
      <w:r>
        <w:rPr>
          <w:szCs w:val="24"/>
        </w:rPr>
        <w:tab/>
      </w:r>
      <w:r>
        <w:rPr>
          <w:szCs w:val="24"/>
        </w:rPr>
        <w:tab/>
      </w:r>
      <w:r>
        <w:rPr>
          <w:szCs w:val="24"/>
        </w:rPr>
        <w:tab/>
      </w:r>
      <w:r>
        <w:rPr>
          <w:szCs w:val="24"/>
        </w:rPr>
        <w:tab/>
        <w:t xml:space="preserve">   </w:t>
      </w:r>
      <w:r w:rsidR="005B35FA">
        <w:rPr>
          <w:szCs w:val="24"/>
        </w:rPr>
        <w:tab/>
      </w:r>
      <w:r>
        <w:rPr>
          <w:szCs w:val="24"/>
        </w:rPr>
        <w:t xml:space="preserve"> </w:t>
      </w:r>
      <w:r w:rsidRPr="0073338F">
        <w:rPr>
          <w:szCs w:val="24"/>
          <w:highlight w:val="yellow"/>
        </w:rPr>
        <w:t>[CASE NAME AND CASE NUMBER]</w:t>
      </w:r>
    </w:p>
    <w:p w:rsidR="0073338F" w:rsidRDefault="0073338F" w:rsidP="0073338F">
      <w:pPr>
        <w:widowControl w:val="0"/>
        <w:jc w:val="center"/>
        <w:rPr>
          <w:szCs w:val="24"/>
        </w:rPr>
      </w:pPr>
    </w:p>
    <w:p w:rsidR="005B35FA" w:rsidRDefault="005B35FA" w:rsidP="000617BD">
      <w:pPr>
        <w:widowControl w:val="0"/>
      </w:pPr>
      <w:r>
        <w:lastRenderedPageBreak/>
        <w:tab/>
      </w:r>
      <w:r>
        <w:tab/>
      </w:r>
      <w:r>
        <w:tab/>
      </w:r>
      <w:r>
        <w:tab/>
      </w:r>
      <w:r>
        <w:tab/>
      </w:r>
      <w:r>
        <w:tab/>
      </w:r>
      <w:r>
        <w:tab/>
      </w:r>
      <w:r>
        <w:rPr>
          <w:szCs w:val="24"/>
        </w:rPr>
        <w:t xml:space="preserve">  </w:t>
      </w:r>
      <w:r w:rsidRPr="0073338F">
        <w:rPr>
          <w:szCs w:val="24"/>
          <w:highlight w:val="yellow"/>
        </w:rPr>
        <w:t>[CASE NAME AND CASE NUMBER]</w:t>
      </w:r>
    </w:p>
    <w:p w:rsidR="00DB2D48" w:rsidRDefault="00DB2D48" w:rsidP="000617BD">
      <w:pPr>
        <w:widowControl w:val="0"/>
      </w:pPr>
      <w:r>
        <w:t>Submitted by:</w:t>
      </w:r>
    </w:p>
    <w:p w:rsidR="00DB2D48" w:rsidRDefault="00DB2D48" w:rsidP="000617BD">
      <w:pPr>
        <w:widowControl w:val="0"/>
      </w:pPr>
      <w:r>
        <w:t>___________________</w:t>
      </w:r>
    </w:p>
    <w:p w:rsidR="00DB2D48" w:rsidRDefault="00DB2D48" w:rsidP="000617BD">
      <w:pPr>
        <w:widowControl w:val="0"/>
      </w:pPr>
      <w:r>
        <w:t>Attorney’s Name</w:t>
      </w:r>
    </w:p>
    <w:p w:rsidR="00DB2D48" w:rsidRDefault="00DB2D48" w:rsidP="000617BD">
      <w:pPr>
        <w:widowControl w:val="0"/>
      </w:pPr>
      <w:r>
        <w:t>Attorney’s Firm Name</w:t>
      </w:r>
    </w:p>
    <w:p w:rsidR="00DB2D48" w:rsidRDefault="00DB2D48" w:rsidP="000617BD">
      <w:pPr>
        <w:widowControl w:val="0"/>
      </w:pPr>
      <w:r>
        <w:t>Attorney’s Address</w:t>
      </w:r>
    </w:p>
    <w:p w:rsidR="00DB2D48" w:rsidRDefault="00DB2D48" w:rsidP="000617BD">
      <w:pPr>
        <w:widowControl w:val="0"/>
      </w:pPr>
      <w:r>
        <w:t>Attorney’s E-mail Address</w:t>
      </w:r>
    </w:p>
    <w:p w:rsidR="00DB2D48" w:rsidRDefault="00DB2D48" w:rsidP="000617BD">
      <w:pPr>
        <w:widowControl w:val="0"/>
      </w:pPr>
      <w:r>
        <w:t>Counsel for _______</w:t>
      </w:r>
    </w:p>
    <w:p w:rsidR="00DB2D48" w:rsidRDefault="00DB2D48" w:rsidP="000617BD">
      <w:pPr>
        <w:widowControl w:val="0"/>
      </w:pPr>
    </w:p>
    <w:p w:rsidR="00DB2D48" w:rsidRDefault="00DB2D48" w:rsidP="000617BD">
      <w:pPr>
        <w:widowControl w:val="0"/>
      </w:pPr>
    </w:p>
    <w:p w:rsidR="00DB2D48" w:rsidRDefault="00DB2D48" w:rsidP="000617BD">
      <w:pPr>
        <w:widowControl w:val="0"/>
      </w:pPr>
      <w:r>
        <w:t>Approved as to form and content by:</w:t>
      </w:r>
    </w:p>
    <w:p w:rsidR="00DB2D48" w:rsidRDefault="00DB2D48" w:rsidP="000617BD">
      <w:pPr>
        <w:widowControl w:val="0"/>
      </w:pPr>
      <w:r>
        <w:t>____________________</w:t>
      </w:r>
    </w:p>
    <w:p w:rsidR="00DB2D48" w:rsidRDefault="00DB2D48" w:rsidP="000617BD">
      <w:pPr>
        <w:widowControl w:val="0"/>
      </w:pPr>
      <w:r>
        <w:t>Attorney’s Name</w:t>
      </w:r>
    </w:p>
    <w:p w:rsidR="00DB2D48" w:rsidRDefault="00DB2D48" w:rsidP="000617BD">
      <w:pPr>
        <w:widowControl w:val="0"/>
      </w:pPr>
      <w:r>
        <w:t>Attorney’s Firm Name</w:t>
      </w:r>
    </w:p>
    <w:p w:rsidR="00DB2D48" w:rsidRDefault="00DB2D48" w:rsidP="000617BD">
      <w:pPr>
        <w:widowControl w:val="0"/>
      </w:pPr>
      <w:r>
        <w:t>Attorney’s Address</w:t>
      </w:r>
    </w:p>
    <w:p w:rsidR="00DB2D48" w:rsidRPr="00F31B45" w:rsidRDefault="00DB2D48" w:rsidP="000617BD">
      <w:pPr>
        <w:widowControl w:val="0"/>
        <w:rPr>
          <w:sz w:val="22"/>
          <w:szCs w:val="22"/>
        </w:rPr>
      </w:pPr>
      <w:r>
        <w:rPr>
          <w:sz w:val="22"/>
          <w:szCs w:val="22"/>
        </w:rPr>
        <w:t>Attorney’s E-mail Address</w:t>
      </w:r>
    </w:p>
    <w:p w:rsidR="005B35FA" w:rsidRDefault="00DB2D48" w:rsidP="005B35FA">
      <w:pPr>
        <w:widowControl w:val="0"/>
        <w:rPr>
          <w:b/>
          <w:szCs w:val="24"/>
          <w:u w:val="single"/>
        </w:rPr>
      </w:pPr>
      <w:r>
        <w:t>Counsel for _____________</w:t>
      </w: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5B35FA" w:rsidRDefault="005B35FA" w:rsidP="00A7209E">
      <w:pPr>
        <w:widowControl w:val="0"/>
        <w:jc w:val="center"/>
        <w:rPr>
          <w:b/>
          <w:szCs w:val="24"/>
          <w:u w:val="single"/>
        </w:rPr>
      </w:pPr>
    </w:p>
    <w:p w:rsidR="00DB2D48" w:rsidRPr="004066D0" w:rsidRDefault="00DB2D48" w:rsidP="00A7209E">
      <w:pPr>
        <w:widowControl w:val="0"/>
        <w:jc w:val="center"/>
        <w:rPr>
          <w:szCs w:val="24"/>
        </w:rPr>
      </w:pPr>
      <w:r w:rsidRPr="004066D0">
        <w:rPr>
          <w:b/>
          <w:szCs w:val="24"/>
          <w:u w:val="single"/>
        </w:rPr>
        <w:t>N O T I C E</w:t>
      </w:r>
    </w:p>
    <w:p w:rsidR="00DB2D48" w:rsidRPr="004066D0" w:rsidRDefault="00DB2D48" w:rsidP="000617BD">
      <w:pPr>
        <w:widowControl w:val="0"/>
        <w:rPr>
          <w:szCs w:val="24"/>
        </w:rPr>
      </w:pPr>
    </w:p>
    <w:p w:rsidR="00DB2D48" w:rsidRDefault="00DB2D48" w:rsidP="009C5448">
      <w:pPr>
        <w:widowControl w:val="0"/>
        <w:ind w:firstLine="720"/>
        <w:rPr>
          <w:szCs w:val="24"/>
        </w:rPr>
      </w:pPr>
      <w:r>
        <w:rPr>
          <w:szCs w:val="24"/>
        </w:rPr>
        <w:t>Pursuant to NRCP 16.3(c)(2), you are hereby notified that within fourteen (14</w:t>
      </w:r>
      <w:r w:rsidRPr="004066D0">
        <w:rPr>
          <w:szCs w:val="24"/>
        </w:rPr>
        <w:t>) days</w:t>
      </w:r>
      <w:r>
        <w:rPr>
          <w:szCs w:val="24"/>
        </w:rPr>
        <w:t xml:space="preserve"> after being served with a report any party may file and serve written objections to the recommendations. Written authorities may be filed with objections, but are not mandatory. If written authorities are filed, any other party may file and serve responding authorities within seven (7) days after being served with objections.</w:t>
      </w:r>
    </w:p>
    <w:p w:rsidR="00DB2D48" w:rsidRDefault="00DB2D48" w:rsidP="000617BD">
      <w:pPr>
        <w:widowControl w:val="0"/>
        <w:rPr>
          <w:szCs w:val="24"/>
        </w:rPr>
      </w:pPr>
    </w:p>
    <w:p w:rsidR="00DB2D48" w:rsidRDefault="00DB2D48" w:rsidP="000617BD">
      <w:pPr>
        <w:widowControl w:val="0"/>
        <w:rPr>
          <w:b/>
          <w:sz w:val="28"/>
          <w:szCs w:val="28"/>
        </w:rPr>
      </w:pPr>
    </w:p>
    <w:p w:rsidR="00DB2D48" w:rsidRDefault="00DB2D48" w:rsidP="00F47EC9">
      <w:pPr>
        <w:widowControl w:val="0"/>
        <w:ind w:firstLine="720"/>
        <w:rPr>
          <w:b/>
          <w:sz w:val="28"/>
          <w:szCs w:val="28"/>
        </w:rPr>
      </w:pPr>
      <w:bookmarkStart w:id="5" w:name="_GoBack"/>
      <w:r w:rsidRPr="004066D0">
        <w:rPr>
          <w:b/>
          <w:sz w:val="28"/>
          <w:szCs w:val="28"/>
        </w:rPr>
        <w:t xml:space="preserve">Objection time will </w:t>
      </w:r>
      <w:proofErr w:type="gramStart"/>
      <w:r w:rsidRPr="004066D0">
        <w:rPr>
          <w:b/>
          <w:sz w:val="28"/>
          <w:szCs w:val="28"/>
        </w:rPr>
        <w:t>expire</w:t>
      </w:r>
      <w:proofErr w:type="gramEnd"/>
      <w:r w:rsidRPr="004066D0">
        <w:rPr>
          <w:b/>
          <w:sz w:val="28"/>
          <w:szCs w:val="28"/>
        </w:rPr>
        <w:t xml:space="preserve"> on</w:t>
      </w:r>
      <w:r w:rsidR="005E6CEB">
        <w:rPr>
          <w:b/>
          <w:sz w:val="28"/>
          <w:szCs w:val="28"/>
        </w:rPr>
        <w:t>_______________202</w:t>
      </w:r>
      <w:r w:rsidR="009C5448">
        <w:rPr>
          <w:b/>
          <w:sz w:val="28"/>
          <w:szCs w:val="28"/>
        </w:rPr>
        <w:t>_</w:t>
      </w:r>
      <w:r>
        <w:rPr>
          <w:b/>
          <w:sz w:val="28"/>
          <w:szCs w:val="28"/>
        </w:rPr>
        <w:t>.</w:t>
      </w:r>
    </w:p>
    <w:bookmarkEnd w:id="5"/>
    <w:p w:rsidR="00DB2D48" w:rsidRPr="004066D0" w:rsidRDefault="00DB2D48" w:rsidP="000617BD">
      <w:pPr>
        <w:widowControl w:val="0"/>
        <w:rPr>
          <w:szCs w:val="24"/>
        </w:rPr>
      </w:pPr>
    </w:p>
    <w:p w:rsidR="00DB2D48" w:rsidRPr="004E3D7A" w:rsidRDefault="00DB2D48" w:rsidP="000617BD">
      <w:pPr>
        <w:widowControl w:val="0"/>
        <w:rPr>
          <w:szCs w:val="24"/>
        </w:rPr>
      </w:pPr>
      <w:r w:rsidRPr="004E3D7A">
        <w:rPr>
          <w:szCs w:val="24"/>
        </w:rPr>
        <w:t>A copy of the foregoing Discovery Commissioner's Report was:</w:t>
      </w:r>
    </w:p>
    <w:p w:rsidR="00DB2D48" w:rsidRPr="004E3D7A" w:rsidRDefault="00DB2D48" w:rsidP="000617BD">
      <w:pPr>
        <w:widowControl w:val="0"/>
        <w:rPr>
          <w:szCs w:val="24"/>
        </w:rPr>
      </w:pPr>
    </w:p>
    <w:p w:rsidR="00DB2D48" w:rsidRPr="004E3D7A" w:rsidRDefault="00DB2D48" w:rsidP="000617BD">
      <w:pPr>
        <w:widowControl w:val="0"/>
        <w:rPr>
          <w:szCs w:val="24"/>
        </w:rPr>
      </w:pPr>
      <w:r w:rsidRPr="004E3D7A">
        <w:rPr>
          <w:szCs w:val="24"/>
        </w:rPr>
        <w:t>_____ Mailed to Plaintiff/Defendant at the following address on the ____ day of</w:t>
      </w:r>
    </w:p>
    <w:p w:rsidR="00DB2D48" w:rsidRPr="004E3D7A" w:rsidRDefault="00DB2D48" w:rsidP="000617BD">
      <w:pPr>
        <w:widowControl w:val="0"/>
        <w:ind w:firstLine="720"/>
        <w:rPr>
          <w:szCs w:val="24"/>
        </w:rPr>
      </w:pPr>
      <w:r>
        <w:rPr>
          <w:szCs w:val="24"/>
        </w:rPr>
        <w:t>__________________ 202</w:t>
      </w:r>
      <w:r w:rsidR="009C5448">
        <w:rPr>
          <w:szCs w:val="24"/>
        </w:rPr>
        <w:t>_</w:t>
      </w:r>
      <w:r w:rsidRPr="004E3D7A">
        <w:rPr>
          <w:szCs w:val="24"/>
        </w:rPr>
        <w:t>:</w:t>
      </w:r>
    </w:p>
    <w:p w:rsidR="00DB2D48" w:rsidRPr="004E3D7A" w:rsidRDefault="00DB2D48" w:rsidP="000617BD">
      <w:pPr>
        <w:widowControl w:val="0"/>
        <w:rPr>
          <w:szCs w:val="24"/>
        </w:rPr>
      </w:pPr>
    </w:p>
    <w:p w:rsidR="00DB2D48" w:rsidRPr="004E3D7A" w:rsidRDefault="00DB2D48" w:rsidP="000617BD">
      <w:pPr>
        <w:widowControl w:val="0"/>
        <w:ind w:firstLine="720"/>
        <w:rPr>
          <w:szCs w:val="24"/>
        </w:rPr>
      </w:pPr>
    </w:p>
    <w:p w:rsidR="00DB2D48" w:rsidRPr="004E3D7A" w:rsidRDefault="00DB2D48" w:rsidP="000617BD">
      <w:pPr>
        <w:pStyle w:val="Default"/>
        <w:rPr>
          <w:rFonts w:ascii="Times New Roman" w:hAnsi="Times New Roman" w:cs="Times New Roman"/>
          <w:color w:val="auto"/>
        </w:rPr>
      </w:pPr>
    </w:p>
    <w:p w:rsidR="00DB2D48" w:rsidRPr="004E3D7A" w:rsidRDefault="00DB2D48" w:rsidP="000617BD">
      <w:pPr>
        <w:pStyle w:val="Default"/>
        <w:rPr>
          <w:rFonts w:ascii="Times New Roman" w:hAnsi="Times New Roman" w:cs="Times New Roman"/>
        </w:rPr>
      </w:pPr>
      <w:r w:rsidRPr="004E3D7A">
        <w:rPr>
          <w:rFonts w:ascii="Times New Roman" w:hAnsi="Times New Roman" w:cs="Times New Roman"/>
        </w:rPr>
        <w:t xml:space="preserve">_____ </w:t>
      </w:r>
      <w:proofErr w:type="gramStart"/>
      <w:r w:rsidRPr="004E3D7A">
        <w:rPr>
          <w:rFonts w:ascii="Times New Roman" w:hAnsi="Times New Roman" w:cs="Times New Roman"/>
        </w:rPr>
        <w:t>Electronically</w:t>
      </w:r>
      <w:proofErr w:type="gramEnd"/>
      <w:r w:rsidRPr="004E3D7A">
        <w:rPr>
          <w:rFonts w:ascii="Times New Roman" w:hAnsi="Times New Roman" w:cs="Times New Roman"/>
        </w:rPr>
        <w:t xml:space="preserve"> filed and served counsel on </w:t>
      </w:r>
      <w:r w:rsidR="005E6CEB">
        <w:rPr>
          <w:rFonts w:ascii="Times New Roman" w:hAnsi="Times New Roman" w:cs="Times New Roman"/>
        </w:rPr>
        <w:t>____________________, 202</w:t>
      </w:r>
      <w:r w:rsidR="009C5448">
        <w:rPr>
          <w:rFonts w:ascii="Times New Roman" w:hAnsi="Times New Roman" w:cs="Times New Roman"/>
        </w:rPr>
        <w:t>_</w:t>
      </w:r>
      <w:r w:rsidRPr="004E3D7A">
        <w:rPr>
          <w:rFonts w:ascii="Times New Roman" w:hAnsi="Times New Roman" w:cs="Times New Roman"/>
        </w:rPr>
        <w:t>, Pursuant to</w:t>
      </w:r>
    </w:p>
    <w:p w:rsidR="00DB2D48" w:rsidRPr="004E3D7A" w:rsidRDefault="00DB2D48" w:rsidP="000617BD">
      <w:pPr>
        <w:pStyle w:val="Default"/>
        <w:ind w:firstLine="720"/>
        <w:rPr>
          <w:rFonts w:ascii="Times New Roman" w:hAnsi="Times New Roman" w:cs="Times New Roman"/>
        </w:rPr>
      </w:pPr>
      <w:r w:rsidRPr="004E3D7A">
        <w:rPr>
          <w:rFonts w:ascii="Times New Roman" w:hAnsi="Times New Roman" w:cs="Times New Roman"/>
        </w:rPr>
        <w:t>N</w:t>
      </w:r>
      <w:r w:rsidR="004B169D">
        <w:rPr>
          <w:rFonts w:ascii="Times New Roman" w:hAnsi="Times New Roman" w:cs="Times New Roman"/>
        </w:rPr>
        <w:t>E</w:t>
      </w:r>
      <w:r w:rsidRPr="004E3D7A">
        <w:rPr>
          <w:rFonts w:ascii="Times New Roman" w:hAnsi="Times New Roman" w:cs="Times New Roman"/>
        </w:rPr>
        <w:t>F</w:t>
      </w:r>
      <w:r w:rsidR="004B169D">
        <w:rPr>
          <w:rFonts w:ascii="Times New Roman" w:hAnsi="Times New Roman" w:cs="Times New Roman"/>
        </w:rPr>
        <w:t>CR,</w:t>
      </w:r>
      <w:r w:rsidRPr="004E3D7A">
        <w:rPr>
          <w:rFonts w:ascii="Times New Roman" w:hAnsi="Times New Roman" w:cs="Times New Roman"/>
        </w:rPr>
        <w:t xml:space="preserve"> Rule 9.</w:t>
      </w:r>
    </w:p>
    <w:p w:rsidR="00DB2D48" w:rsidRPr="004E3D7A" w:rsidRDefault="00DB2D48" w:rsidP="000617BD">
      <w:pPr>
        <w:pStyle w:val="Default"/>
        <w:rPr>
          <w:rFonts w:ascii="Times New Roman" w:hAnsi="Times New Roman" w:cs="Times New Roman"/>
        </w:rPr>
      </w:pPr>
    </w:p>
    <w:p w:rsidR="00DB2D48" w:rsidRPr="004E3D7A" w:rsidRDefault="00DB2D48" w:rsidP="000617BD">
      <w:pPr>
        <w:widowControl w:val="0"/>
        <w:rPr>
          <w:szCs w:val="24"/>
        </w:rPr>
      </w:pPr>
    </w:p>
    <w:p w:rsidR="00DB2D48" w:rsidRPr="004E3D7A" w:rsidRDefault="00DB2D48" w:rsidP="000617BD">
      <w:pPr>
        <w:widowControl w:val="0"/>
        <w:rPr>
          <w:szCs w:val="24"/>
        </w:rPr>
      </w:pPr>
    </w:p>
    <w:p w:rsidR="00DB2D48" w:rsidRPr="004E3D7A" w:rsidRDefault="00DB2D48" w:rsidP="000617BD">
      <w:pPr>
        <w:widowControl w:val="0"/>
        <w:rPr>
          <w:szCs w:val="24"/>
        </w:rPr>
      </w:pPr>
    </w:p>
    <w:p w:rsidR="00DB2D48" w:rsidRPr="004E3D7A" w:rsidRDefault="00DB2D48" w:rsidP="004D05D8">
      <w:pPr>
        <w:widowControl w:val="0"/>
        <w:ind w:left="4320"/>
        <w:rPr>
          <w:szCs w:val="24"/>
        </w:rPr>
      </w:pPr>
      <w:r w:rsidRPr="004E3D7A">
        <w:rPr>
          <w:szCs w:val="24"/>
        </w:rPr>
        <w:t>By</w:t>
      </w:r>
      <w:proofErr w:type="gramStart"/>
      <w:r>
        <w:rPr>
          <w:szCs w:val="24"/>
        </w:rPr>
        <w:t>:</w:t>
      </w:r>
      <w:r w:rsidRPr="004E3D7A">
        <w:rPr>
          <w:szCs w:val="24"/>
        </w:rPr>
        <w:t>_</w:t>
      </w:r>
      <w:proofErr w:type="gramEnd"/>
      <w:r w:rsidRPr="004E3D7A">
        <w:rPr>
          <w:szCs w:val="24"/>
        </w:rPr>
        <w:t>_____________________________</w:t>
      </w:r>
    </w:p>
    <w:p w:rsidR="00DB2D48" w:rsidRDefault="00DB2D48" w:rsidP="004D05D8">
      <w:pPr>
        <w:widowControl w:val="0"/>
        <w:spacing w:line="0" w:lineRule="atLeast"/>
        <w:ind w:left="4320"/>
        <w:rPr>
          <w:szCs w:val="24"/>
        </w:rPr>
      </w:pPr>
      <w:r w:rsidRPr="004E3D7A">
        <w:rPr>
          <w:szCs w:val="24"/>
        </w:rPr>
        <w:t>COMMISSIONER DESIGNEE</w:t>
      </w:r>
    </w:p>
    <w:p w:rsidR="00DB2D48" w:rsidRDefault="00DB2D48" w:rsidP="000617BD">
      <w:pPr>
        <w:widowControl w:val="0"/>
        <w:spacing w:line="0" w:lineRule="atLeast"/>
        <w:rPr>
          <w:szCs w:val="24"/>
        </w:rPr>
      </w:pPr>
    </w:p>
    <w:p w:rsidR="00DB2D48" w:rsidRDefault="00DB2D48" w:rsidP="000617BD">
      <w:pPr>
        <w:widowControl w:val="0"/>
        <w:spacing w:line="0" w:lineRule="atLeast"/>
        <w:rPr>
          <w:szCs w:val="24"/>
        </w:rPr>
      </w:pPr>
    </w:p>
    <w:p w:rsidR="00A7209E" w:rsidRDefault="00A7209E" w:rsidP="000617BD">
      <w:pPr>
        <w:widowControl w:val="0"/>
        <w:rPr>
          <w:sz w:val="22"/>
          <w:szCs w:val="22"/>
        </w:rPr>
      </w:pPr>
    </w:p>
    <w:p w:rsidR="009C5448" w:rsidRDefault="009C5448">
      <w:pPr>
        <w:rPr>
          <w:sz w:val="22"/>
          <w:szCs w:val="22"/>
        </w:rPr>
      </w:pPr>
      <w:r>
        <w:rPr>
          <w:sz w:val="22"/>
          <w:szCs w:val="22"/>
        </w:rPr>
        <w:br w:type="page"/>
      </w:r>
    </w:p>
    <w:p w:rsidR="005B35FA" w:rsidRDefault="005B35FA" w:rsidP="005B35FA">
      <w:pPr>
        <w:widowControl w:val="0"/>
        <w:rPr>
          <w:sz w:val="22"/>
          <w:szCs w:val="22"/>
        </w:rPr>
      </w:pPr>
      <w:r>
        <w:rPr>
          <w:sz w:val="22"/>
          <w:szCs w:val="22"/>
        </w:rPr>
        <w:lastRenderedPageBreak/>
        <w:t>ORDR</w:t>
      </w:r>
    </w:p>
    <w:p w:rsidR="005B35FA" w:rsidRPr="00A047F7" w:rsidRDefault="005B35FA" w:rsidP="005B35FA">
      <w:pPr>
        <w:widowControl w:val="0"/>
        <w:rPr>
          <w:sz w:val="22"/>
          <w:szCs w:val="22"/>
        </w:rPr>
      </w:pPr>
      <w:r w:rsidRPr="00A047F7">
        <w:rPr>
          <w:sz w:val="22"/>
          <w:szCs w:val="22"/>
        </w:rPr>
        <w:t>Attorney’s Name</w:t>
      </w:r>
    </w:p>
    <w:p w:rsidR="005B35FA" w:rsidRPr="00A047F7" w:rsidRDefault="005B35FA" w:rsidP="005B35FA">
      <w:pPr>
        <w:widowControl w:val="0"/>
        <w:rPr>
          <w:sz w:val="22"/>
          <w:szCs w:val="22"/>
        </w:rPr>
      </w:pPr>
      <w:r w:rsidRPr="00A047F7">
        <w:rPr>
          <w:sz w:val="22"/>
          <w:szCs w:val="22"/>
        </w:rPr>
        <w:t>Attorney’s Bar Number</w:t>
      </w:r>
    </w:p>
    <w:p w:rsidR="005B35FA" w:rsidRPr="00A047F7" w:rsidRDefault="005B35FA" w:rsidP="005B35FA">
      <w:pPr>
        <w:widowControl w:val="0"/>
        <w:rPr>
          <w:sz w:val="22"/>
          <w:szCs w:val="22"/>
        </w:rPr>
      </w:pPr>
      <w:r w:rsidRPr="00A047F7">
        <w:rPr>
          <w:sz w:val="22"/>
          <w:szCs w:val="22"/>
        </w:rPr>
        <w:t>Attorney’s Firm Name</w:t>
      </w:r>
    </w:p>
    <w:p w:rsidR="005B35FA" w:rsidRPr="00A047F7" w:rsidRDefault="005B35FA" w:rsidP="005B35FA">
      <w:pPr>
        <w:widowControl w:val="0"/>
        <w:rPr>
          <w:sz w:val="22"/>
          <w:szCs w:val="22"/>
        </w:rPr>
      </w:pPr>
      <w:r w:rsidRPr="00A047F7">
        <w:rPr>
          <w:sz w:val="22"/>
          <w:szCs w:val="22"/>
        </w:rPr>
        <w:t>Attorney’s Address</w:t>
      </w:r>
    </w:p>
    <w:p w:rsidR="005B35FA" w:rsidRDefault="005B35FA" w:rsidP="005B35FA">
      <w:pPr>
        <w:widowControl w:val="0"/>
        <w:rPr>
          <w:sz w:val="22"/>
          <w:szCs w:val="22"/>
        </w:rPr>
      </w:pPr>
      <w:r w:rsidRPr="00A047F7">
        <w:rPr>
          <w:sz w:val="22"/>
          <w:szCs w:val="22"/>
        </w:rPr>
        <w:t>Attorney’s Phone Number</w:t>
      </w:r>
    </w:p>
    <w:p w:rsidR="005B35FA" w:rsidRPr="00A047F7" w:rsidRDefault="005B35FA" w:rsidP="005B35FA">
      <w:pPr>
        <w:widowControl w:val="0"/>
        <w:rPr>
          <w:sz w:val="22"/>
          <w:szCs w:val="22"/>
        </w:rPr>
      </w:pPr>
      <w:r>
        <w:rPr>
          <w:sz w:val="22"/>
          <w:szCs w:val="22"/>
        </w:rPr>
        <w:t>Attorney’s E-mail Address</w:t>
      </w:r>
    </w:p>
    <w:p w:rsidR="005B35FA" w:rsidRDefault="005B35FA" w:rsidP="005B35FA">
      <w:pPr>
        <w:widowControl w:val="0"/>
        <w:rPr>
          <w:sz w:val="22"/>
          <w:szCs w:val="22"/>
        </w:rPr>
      </w:pPr>
      <w:r w:rsidRPr="00A047F7">
        <w:rPr>
          <w:sz w:val="22"/>
          <w:szCs w:val="22"/>
        </w:rPr>
        <w:t>Party Attorney Represents</w:t>
      </w:r>
    </w:p>
    <w:p w:rsidR="00DB2D48" w:rsidRPr="00DB6762" w:rsidRDefault="00DB2D48" w:rsidP="00664B7B">
      <w:pPr>
        <w:jc w:val="center"/>
        <w:rPr>
          <w:szCs w:val="24"/>
        </w:rPr>
      </w:pPr>
      <w:r w:rsidRPr="00DB6762">
        <w:rPr>
          <w:szCs w:val="24"/>
        </w:rPr>
        <w:t xml:space="preserve">DISTRICT </w:t>
      </w:r>
      <w:r w:rsidR="00664B7B">
        <w:rPr>
          <w:szCs w:val="24"/>
        </w:rPr>
        <w:t>COURT</w:t>
      </w:r>
    </w:p>
    <w:p w:rsidR="00DB2D48" w:rsidRPr="00DB6762" w:rsidRDefault="00DB2D48" w:rsidP="00664B7B">
      <w:pPr>
        <w:jc w:val="center"/>
        <w:rPr>
          <w:szCs w:val="24"/>
        </w:rPr>
      </w:pPr>
    </w:p>
    <w:p w:rsidR="00DB2D48" w:rsidRPr="00DB6762" w:rsidRDefault="00DB2D48" w:rsidP="00664B7B">
      <w:pPr>
        <w:jc w:val="center"/>
        <w:rPr>
          <w:szCs w:val="24"/>
        </w:rPr>
      </w:pPr>
      <w:r w:rsidRPr="00DB6762">
        <w:rPr>
          <w:szCs w:val="24"/>
        </w:rPr>
        <w:t>CLARK COUNTY, NEVADA</w:t>
      </w:r>
    </w:p>
    <w:p w:rsidR="00DB2D48" w:rsidRDefault="00DB2D48" w:rsidP="000617BD">
      <w:pPr>
        <w:rPr>
          <w:szCs w:val="24"/>
        </w:rPr>
      </w:pPr>
    </w:p>
    <w:p w:rsidR="00DB2D48" w:rsidRPr="00DB6762" w:rsidRDefault="00DB2D48" w:rsidP="000617BD">
      <w:pP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B2D48" w:rsidRPr="00DB6762" w:rsidTr="00752F16">
        <w:tc>
          <w:tcPr>
            <w:tcW w:w="4860" w:type="dxa"/>
            <w:tcBorders>
              <w:top w:val="nil"/>
              <w:left w:val="nil"/>
              <w:bottom w:val="single" w:sz="4" w:space="0" w:color="auto"/>
              <w:right w:val="single" w:sz="4" w:space="0" w:color="auto"/>
            </w:tcBorders>
            <w:shd w:val="clear" w:color="auto" w:fill="auto"/>
          </w:tcPr>
          <w:p w:rsidR="00DB2D48" w:rsidRPr="00DB6762" w:rsidRDefault="00DB2D48" w:rsidP="000617BD">
            <w:pPr>
              <w:rPr>
                <w:szCs w:val="24"/>
              </w:rPr>
            </w:pPr>
            <w:r w:rsidRPr="00DB6762">
              <w:rPr>
                <w:szCs w:val="24"/>
              </w:rPr>
              <w:t>*,</w:t>
            </w:r>
          </w:p>
          <w:p w:rsidR="00DB2D48" w:rsidRPr="00DB6762" w:rsidRDefault="00DB2D48" w:rsidP="000617BD">
            <w:pPr>
              <w:rPr>
                <w:szCs w:val="24"/>
              </w:rPr>
            </w:pPr>
          </w:p>
          <w:p w:rsidR="00DB2D48" w:rsidRPr="00DB6762" w:rsidRDefault="00DB2D48" w:rsidP="000617BD">
            <w:pPr>
              <w:rPr>
                <w:szCs w:val="24"/>
              </w:rPr>
            </w:pPr>
            <w:r w:rsidRPr="00DB6762">
              <w:rPr>
                <w:szCs w:val="24"/>
              </w:rPr>
              <w:t>Plaintiff(s),</w:t>
            </w:r>
          </w:p>
          <w:p w:rsidR="00DB2D48" w:rsidRPr="00DB6762" w:rsidRDefault="00DB2D48" w:rsidP="000617BD">
            <w:pPr>
              <w:rPr>
                <w:szCs w:val="24"/>
              </w:rPr>
            </w:pPr>
          </w:p>
          <w:p w:rsidR="00DB2D48" w:rsidRPr="00DB6762" w:rsidRDefault="00DB2D48" w:rsidP="000617BD">
            <w:pPr>
              <w:rPr>
                <w:szCs w:val="24"/>
              </w:rPr>
            </w:pPr>
            <w:proofErr w:type="gramStart"/>
            <w:r w:rsidRPr="00DB6762">
              <w:rPr>
                <w:szCs w:val="24"/>
              </w:rPr>
              <w:t>v</w:t>
            </w:r>
            <w:proofErr w:type="gramEnd"/>
            <w:r w:rsidRPr="00DB6762">
              <w:rPr>
                <w:szCs w:val="24"/>
              </w:rPr>
              <w:t>.</w:t>
            </w:r>
          </w:p>
          <w:p w:rsidR="00DB2D48" w:rsidRPr="00DB6762" w:rsidRDefault="00DB2D48" w:rsidP="000617BD">
            <w:pPr>
              <w:rPr>
                <w:szCs w:val="24"/>
              </w:rPr>
            </w:pPr>
          </w:p>
          <w:p w:rsidR="00DB2D48" w:rsidRPr="00DB6762" w:rsidRDefault="00DB2D48" w:rsidP="000617BD">
            <w:pPr>
              <w:rPr>
                <w:szCs w:val="24"/>
              </w:rPr>
            </w:pPr>
            <w:r w:rsidRPr="00DB6762">
              <w:rPr>
                <w:szCs w:val="24"/>
              </w:rPr>
              <w:t>*, et al.,</w:t>
            </w:r>
          </w:p>
          <w:p w:rsidR="00DB2D48" w:rsidRPr="00DB6762" w:rsidRDefault="00DB2D48" w:rsidP="000617BD">
            <w:pPr>
              <w:rPr>
                <w:szCs w:val="24"/>
              </w:rPr>
            </w:pPr>
          </w:p>
          <w:p w:rsidR="00DB2D48" w:rsidRPr="00DB6762" w:rsidRDefault="00DB2D48" w:rsidP="000617BD">
            <w:pPr>
              <w:rPr>
                <w:szCs w:val="24"/>
              </w:rPr>
            </w:pPr>
            <w:r w:rsidRPr="00DB6762">
              <w:rPr>
                <w:szCs w:val="24"/>
              </w:rPr>
              <w:t>Defendant(s).</w:t>
            </w:r>
          </w:p>
          <w:p w:rsidR="00DB2D48" w:rsidRPr="00DB6762" w:rsidRDefault="00DB2D48" w:rsidP="000617BD">
            <w:pPr>
              <w:rPr>
                <w:szCs w:val="24"/>
              </w:rPr>
            </w:pPr>
          </w:p>
        </w:tc>
        <w:tc>
          <w:tcPr>
            <w:tcW w:w="4500" w:type="dxa"/>
            <w:tcBorders>
              <w:top w:val="nil"/>
              <w:left w:val="single" w:sz="4" w:space="0" w:color="auto"/>
              <w:bottom w:val="nil"/>
              <w:right w:val="nil"/>
            </w:tcBorders>
            <w:shd w:val="clear" w:color="auto" w:fill="auto"/>
          </w:tcPr>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p>
          <w:p w:rsidR="00DB2D48" w:rsidRPr="00DB6762" w:rsidRDefault="00DB2D48" w:rsidP="000617BD">
            <w:pPr>
              <w:ind w:left="276"/>
              <w:rPr>
                <w:szCs w:val="24"/>
              </w:rPr>
            </w:pPr>
            <w:r>
              <w:rPr>
                <w:szCs w:val="24"/>
              </w:rPr>
              <w:t>CASE NO.  A</w:t>
            </w:r>
          </w:p>
          <w:p w:rsidR="00DB2D48" w:rsidRPr="00DB6762" w:rsidRDefault="00DB2D48" w:rsidP="000617BD">
            <w:pPr>
              <w:ind w:left="276"/>
              <w:rPr>
                <w:szCs w:val="24"/>
              </w:rPr>
            </w:pPr>
            <w:r w:rsidRPr="00DB6762">
              <w:rPr>
                <w:szCs w:val="24"/>
              </w:rPr>
              <w:t>DEPT NO.</w:t>
            </w:r>
          </w:p>
          <w:p w:rsidR="00DB2D48" w:rsidRPr="00DB6762" w:rsidRDefault="00DB2D48" w:rsidP="000617BD">
            <w:pPr>
              <w:ind w:left="276"/>
              <w:rPr>
                <w:szCs w:val="24"/>
              </w:rPr>
            </w:pPr>
          </w:p>
          <w:p w:rsidR="00DB2D48" w:rsidRPr="00DB6762" w:rsidRDefault="00DB2D48" w:rsidP="000617BD">
            <w:pPr>
              <w:ind w:left="276"/>
              <w:rPr>
                <w:szCs w:val="24"/>
              </w:rPr>
            </w:pPr>
          </w:p>
          <w:p w:rsidR="00DB2D48" w:rsidRDefault="00DB2D48" w:rsidP="000617BD">
            <w:pPr>
              <w:ind w:left="276"/>
              <w:rPr>
                <w:szCs w:val="24"/>
              </w:rPr>
            </w:pPr>
            <w:r>
              <w:rPr>
                <w:szCs w:val="24"/>
              </w:rPr>
              <w:t>HEARING DATE:</w:t>
            </w:r>
          </w:p>
          <w:p w:rsidR="00DB2D48" w:rsidRPr="00DB6762" w:rsidRDefault="00DB2D48" w:rsidP="009C5448">
            <w:pPr>
              <w:ind w:left="276"/>
              <w:rPr>
                <w:szCs w:val="24"/>
              </w:rPr>
            </w:pPr>
            <w:r>
              <w:rPr>
                <w:szCs w:val="24"/>
              </w:rPr>
              <w:t xml:space="preserve">HEARING TIME:   </w:t>
            </w:r>
          </w:p>
        </w:tc>
      </w:tr>
    </w:tbl>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Pr="00DB6762" w:rsidRDefault="00DB2D48" w:rsidP="000617BD">
      <w:pPr>
        <w:widowControl w:val="0"/>
        <w:rPr>
          <w:szCs w:val="24"/>
        </w:rPr>
      </w:pPr>
    </w:p>
    <w:p w:rsidR="00DB2D48" w:rsidRDefault="00DB2D48" w:rsidP="00664B7B">
      <w:pPr>
        <w:widowControl w:val="0"/>
        <w:jc w:val="center"/>
        <w:rPr>
          <w:szCs w:val="24"/>
          <w:u w:val="single"/>
        </w:rPr>
      </w:pPr>
      <w:r w:rsidRPr="00DB6762">
        <w:rPr>
          <w:szCs w:val="24"/>
          <w:u w:val="single"/>
        </w:rPr>
        <w:t>ORDER</w:t>
      </w:r>
    </w:p>
    <w:p w:rsidR="00DB2D48" w:rsidRPr="00DB6762" w:rsidRDefault="00DB2D48" w:rsidP="00664B7B">
      <w:pPr>
        <w:widowControl w:val="0"/>
        <w:jc w:val="center"/>
        <w:rPr>
          <w:szCs w:val="24"/>
          <w:u w:val="single"/>
        </w:rPr>
      </w:pPr>
      <w:r>
        <w:rPr>
          <w:szCs w:val="24"/>
          <w:u w:val="single"/>
        </w:rPr>
        <w:t>RE: DISCOVERY COMMISSIONER’S REPORT AND RECOMMENDATIONS</w:t>
      </w:r>
    </w:p>
    <w:p w:rsidR="00DB2D48"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 xml:space="preserve">The </w:t>
      </w:r>
      <w:r w:rsidR="00664B7B">
        <w:rPr>
          <w:szCs w:val="24"/>
        </w:rPr>
        <w:t>court</w:t>
      </w:r>
      <w:r w:rsidRPr="00DB6762">
        <w:rPr>
          <w:szCs w:val="24"/>
        </w:rPr>
        <w:t>, having reviewed the above report and recommendations prepared by the Discovery Commissioner and,</w:t>
      </w:r>
    </w:p>
    <w:p w:rsidR="00DB2D48" w:rsidRPr="00DB6762" w:rsidRDefault="00DB2D48" w:rsidP="000617BD">
      <w:pPr>
        <w:widowControl w:val="0"/>
        <w:rPr>
          <w:szCs w:val="24"/>
        </w:rPr>
      </w:pPr>
    </w:p>
    <w:p w:rsidR="00DB2D48" w:rsidRDefault="00DB2D48" w:rsidP="000617BD">
      <w:pPr>
        <w:widowControl w:val="0"/>
        <w:rPr>
          <w:szCs w:val="24"/>
        </w:rPr>
      </w:pPr>
      <w:r w:rsidRPr="00DB6762">
        <w:rPr>
          <w:szCs w:val="24"/>
        </w:rPr>
        <w:t>_____ No timely objection having been filed,</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 xml:space="preserve">_____ </w:t>
      </w:r>
      <w:proofErr w:type="gramStart"/>
      <w:r w:rsidRPr="00DB6762">
        <w:rPr>
          <w:szCs w:val="24"/>
        </w:rPr>
        <w:t>After</w:t>
      </w:r>
      <w:proofErr w:type="gramEnd"/>
      <w:r w:rsidRPr="00DB6762">
        <w:rPr>
          <w:szCs w:val="24"/>
        </w:rPr>
        <w:t xml:space="preserve"> reviewing the objections to the Report and Recommendations and good cause</w:t>
      </w:r>
    </w:p>
    <w:p w:rsidR="00DB2D48" w:rsidRPr="00DB6762" w:rsidRDefault="00DB2D48" w:rsidP="000617BD">
      <w:pPr>
        <w:widowControl w:val="0"/>
        <w:rPr>
          <w:szCs w:val="24"/>
        </w:rPr>
      </w:pPr>
      <w:proofErr w:type="gramStart"/>
      <w:r w:rsidRPr="00DB6762">
        <w:rPr>
          <w:szCs w:val="24"/>
        </w:rPr>
        <w:t>appearing</w:t>
      </w:r>
      <w:proofErr w:type="gramEnd"/>
      <w:r w:rsidRPr="00DB6762">
        <w:rPr>
          <w:szCs w:val="24"/>
        </w:rPr>
        <w:t>,</w:t>
      </w:r>
    </w:p>
    <w:p w:rsidR="00DB2D48" w:rsidRPr="00DB6762" w:rsidRDefault="00DB2D48" w:rsidP="000617BD">
      <w:pPr>
        <w:widowControl w:val="0"/>
        <w:rPr>
          <w:szCs w:val="24"/>
        </w:rPr>
      </w:pPr>
    </w:p>
    <w:p w:rsidR="00DB2D48" w:rsidRDefault="00DB2D48" w:rsidP="000617BD">
      <w:pPr>
        <w:widowControl w:val="0"/>
        <w:rPr>
          <w:szCs w:val="24"/>
        </w:rPr>
      </w:pPr>
      <w:r w:rsidRPr="00DB6762">
        <w:rPr>
          <w:szCs w:val="24"/>
        </w:rPr>
        <w:t>* * *</w:t>
      </w: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DB2D48" w:rsidRDefault="00DB2D48" w:rsidP="000617BD">
      <w:pPr>
        <w:widowControl w:val="0"/>
        <w:rPr>
          <w:szCs w:val="24"/>
        </w:rPr>
      </w:pPr>
    </w:p>
    <w:p w:rsidR="009C5448" w:rsidRDefault="009C5448" w:rsidP="000617BD">
      <w:pPr>
        <w:widowControl w:val="0"/>
        <w:rPr>
          <w:szCs w:val="24"/>
        </w:rPr>
      </w:pPr>
    </w:p>
    <w:p w:rsidR="009C5448" w:rsidRDefault="009C5448" w:rsidP="000617BD">
      <w:pPr>
        <w:widowControl w:val="0"/>
        <w:rPr>
          <w:szCs w:val="24"/>
        </w:rPr>
      </w:pPr>
    </w:p>
    <w:p w:rsidR="00DB2D48" w:rsidRDefault="005E6CEB" w:rsidP="000617BD">
      <w:pPr>
        <w:widowControl w:val="0"/>
        <w:rPr>
          <w:szCs w:val="24"/>
        </w:rPr>
      </w:pPr>
      <w:r>
        <w:rPr>
          <w:noProof/>
        </w:rPr>
        <mc:AlternateContent>
          <mc:Choice Requires="wps">
            <w:drawing>
              <wp:anchor distT="0" distB="0" distL="114300" distR="114300" simplePos="0" relativeHeight="251663360" behindDoc="0" locked="0" layoutInCell="1" allowOverlap="1" wp14:anchorId="7FEF35EA" wp14:editId="16F45908">
                <wp:simplePos x="0" y="0"/>
                <wp:positionH relativeFrom="column">
                  <wp:posOffset>2446020</wp:posOffset>
                </wp:positionH>
                <wp:positionV relativeFrom="paragraph">
                  <wp:posOffset>252095</wp:posOffset>
                </wp:positionV>
                <wp:extent cx="50419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403985"/>
                        </a:xfrm>
                        <a:prstGeom prst="rect">
                          <a:avLst/>
                        </a:prstGeom>
                        <a:noFill/>
                        <a:ln w="9525">
                          <a:noFill/>
                          <a:miter lim="800000"/>
                          <a:headEnd/>
                          <a:tailEnd/>
                        </a:ln>
                      </wps:spPr>
                      <wps:txbx>
                        <w:txbxContent>
                          <w:p w:rsidR="005E6CEB" w:rsidRDefault="005E6C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9.85pt;width:39.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" filled="f" stroked="f">
                <v:textbox style="mso-fit-shape-to-text:t">
                  <w:txbxContent>
                    <w:p w:rsidR="005E6CEB" w:rsidRDefault="005E6CEB"/>
                  </w:txbxContent>
                </v:textbox>
              </v:shape>
            </w:pict>
          </mc:Fallback>
        </mc:AlternateContent>
      </w:r>
    </w:p>
    <w:p w:rsidR="00DB2D48" w:rsidRDefault="00DB2D48" w:rsidP="000617BD">
      <w:pPr>
        <w:widowControl w:val="0"/>
        <w:rPr>
          <w:szCs w:val="24"/>
        </w:rPr>
      </w:pPr>
    </w:p>
    <w:p w:rsidR="00DB2D48" w:rsidRDefault="00DB2D48" w:rsidP="000617BD">
      <w:pPr>
        <w:widowControl w:val="0"/>
        <w:rPr>
          <w:szCs w:val="24"/>
        </w:rPr>
      </w:pPr>
    </w:p>
    <w:p w:rsidR="00DB2D48" w:rsidRPr="00DB6762" w:rsidRDefault="00DB2D48" w:rsidP="000617BD">
      <w:pPr>
        <w:widowControl w:val="0"/>
        <w:rPr>
          <w:szCs w:val="24"/>
        </w:rPr>
      </w:pPr>
    </w:p>
    <w:p w:rsidR="00DB2D48" w:rsidRDefault="00DB2D48" w:rsidP="000617BD">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37084785" wp14:editId="53AC9B52">
                <wp:simplePos x="0" y="0"/>
                <wp:positionH relativeFrom="column">
                  <wp:posOffset>3447415</wp:posOffset>
                </wp:positionH>
                <wp:positionV relativeFrom="paragraph">
                  <wp:posOffset>-806450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52F16" w:rsidRPr="00DB6762" w:rsidRDefault="00752F16" w:rsidP="00DB2D48">
                            <w:pPr>
                              <w:rPr>
                                <w:sz w:val="22"/>
                                <w:szCs w:val="22"/>
                              </w:rPr>
                            </w:pPr>
                            <w:r w:rsidRPr="00DB6762">
                              <w:rPr>
                                <w:sz w:val="22"/>
                                <w:szCs w:val="22"/>
                              </w:rPr>
                              <w:t>CASE NAME:</w:t>
                            </w:r>
                          </w:p>
                          <w:p w:rsidR="00752F16" w:rsidRPr="00DB6762" w:rsidRDefault="00752F16" w:rsidP="00DB2D48">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1.45pt;margin-top:-6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SmEAIAAPo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" filled="f" stroked="f">
                <v:textbox style="mso-fit-shape-to-text:t">
                  <w:txbxContent>
                    <w:p w:rsidR="00752F16" w:rsidRPr="00DB6762" w:rsidRDefault="00752F16" w:rsidP="00DB2D48">
                      <w:pPr>
                        <w:rPr>
                          <w:sz w:val="22"/>
                          <w:szCs w:val="22"/>
                        </w:rPr>
                      </w:pPr>
                      <w:r w:rsidRPr="00DB6762">
                        <w:rPr>
                          <w:sz w:val="22"/>
                          <w:szCs w:val="22"/>
                        </w:rPr>
                        <w:t>CASE NAME:</w:t>
                      </w:r>
                    </w:p>
                    <w:p w:rsidR="00752F16" w:rsidRPr="00DB6762" w:rsidRDefault="00752F16" w:rsidP="00DB2D48">
                      <w:pPr>
                        <w:rPr>
                          <w:sz w:val="22"/>
                          <w:szCs w:val="22"/>
                        </w:rPr>
                      </w:pPr>
                      <w:r w:rsidRPr="00DB6762">
                        <w:rPr>
                          <w:sz w:val="22"/>
                          <w:szCs w:val="22"/>
                        </w:rPr>
                        <w:t>CASE NO:</w:t>
                      </w:r>
                    </w:p>
                  </w:txbxContent>
                </v:textbox>
              </v:shape>
            </w:pict>
          </mc:Fallback>
        </mc:AlternateContent>
      </w:r>
      <w:r w:rsidRPr="00DB6762">
        <w:rPr>
          <w:szCs w:val="24"/>
        </w:rPr>
        <w:t>AND</w:t>
      </w:r>
    </w:p>
    <w:p w:rsidR="00DB2D48"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the Discovery Commissioner's Report and</w:t>
      </w:r>
    </w:p>
    <w:p w:rsidR="00DB2D48" w:rsidRDefault="00DB2D48" w:rsidP="000617BD">
      <w:pPr>
        <w:widowControl w:val="0"/>
        <w:rPr>
          <w:szCs w:val="24"/>
        </w:rPr>
      </w:pPr>
      <w:r w:rsidRPr="00DB6762">
        <w:rPr>
          <w:szCs w:val="24"/>
        </w:rPr>
        <w:t>Recommendations are affirmed and adopted.</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the Discovery Commissioner's Report and</w:t>
      </w:r>
    </w:p>
    <w:p w:rsidR="00DB2D48" w:rsidRPr="00DB6762" w:rsidRDefault="00DB2D48" w:rsidP="000617BD">
      <w:pPr>
        <w:widowControl w:val="0"/>
        <w:rPr>
          <w:szCs w:val="24"/>
        </w:rPr>
      </w:pPr>
      <w:r w:rsidRPr="00DB6762">
        <w:rPr>
          <w:szCs w:val="24"/>
        </w:rPr>
        <w:t>Recommendations are affirmed and adopted as modified in the following manner.</w:t>
      </w:r>
    </w:p>
    <w:p w:rsidR="00DB2D48" w:rsidRPr="00DB6762" w:rsidRDefault="00DB2D48" w:rsidP="000617BD">
      <w:pPr>
        <w:widowControl w:val="0"/>
        <w:ind w:firstLine="720"/>
        <w:rPr>
          <w:szCs w:val="24"/>
        </w:rPr>
      </w:pPr>
      <w:r w:rsidRPr="00DB6762">
        <w:rPr>
          <w:szCs w:val="24"/>
        </w:rPr>
        <w:t>(</w:t>
      </w:r>
      <w:proofErr w:type="gramStart"/>
      <w:r w:rsidRPr="00DB6762">
        <w:rPr>
          <w:szCs w:val="24"/>
        </w:rPr>
        <w:t>attached</w:t>
      </w:r>
      <w:proofErr w:type="gramEnd"/>
      <w:r w:rsidRPr="00DB6762">
        <w:rPr>
          <w:szCs w:val="24"/>
        </w:rPr>
        <w:t xml:space="preserve"> hereto)</w:t>
      </w:r>
    </w:p>
    <w:p w:rsidR="00DB2D48"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DB2D48" w:rsidRDefault="00DB2D48" w:rsidP="000617BD">
      <w:pPr>
        <w:widowControl w:val="0"/>
        <w:rPr>
          <w:szCs w:val="24"/>
        </w:rPr>
      </w:pPr>
      <w:proofErr w:type="gramStart"/>
      <w:r w:rsidRPr="00DB6762">
        <w:rPr>
          <w:szCs w:val="24"/>
        </w:rPr>
        <w:t>reconsideration</w:t>
      </w:r>
      <w:proofErr w:type="gramEnd"/>
      <w:r w:rsidRPr="00DB6762">
        <w:rPr>
          <w:szCs w:val="24"/>
        </w:rPr>
        <w:t xml:space="preserve"> or further action.</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rPr>
          <w:szCs w:val="24"/>
        </w:rPr>
      </w:pPr>
      <w:r w:rsidRPr="00DB6762">
        <w:rPr>
          <w:szCs w:val="24"/>
        </w:rPr>
        <w:t>_____ IT IS HEREBY ORDERED that a hearing on the Discovery Commissioner's Report is</w:t>
      </w:r>
    </w:p>
    <w:p w:rsidR="00DB2D48" w:rsidRPr="00DB6762" w:rsidRDefault="00DB2D48" w:rsidP="000617BD">
      <w:pPr>
        <w:widowControl w:val="0"/>
        <w:rPr>
          <w:szCs w:val="24"/>
        </w:rPr>
      </w:pPr>
    </w:p>
    <w:p w:rsidR="00DB2D48" w:rsidRDefault="005E6CEB" w:rsidP="000617BD">
      <w:pPr>
        <w:widowControl w:val="0"/>
        <w:rPr>
          <w:szCs w:val="24"/>
        </w:rPr>
      </w:pPr>
      <w:proofErr w:type="gramStart"/>
      <w:r>
        <w:rPr>
          <w:szCs w:val="24"/>
        </w:rPr>
        <w:t>set</w:t>
      </w:r>
      <w:proofErr w:type="gramEnd"/>
      <w:r>
        <w:rPr>
          <w:szCs w:val="24"/>
        </w:rPr>
        <w:t xml:space="preserve"> for _________________, 202</w:t>
      </w:r>
      <w:r w:rsidR="009C5448">
        <w:rPr>
          <w:szCs w:val="24"/>
        </w:rPr>
        <w:t>_</w:t>
      </w:r>
      <w:r w:rsidR="00DB2D48" w:rsidRPr="00DB6762">
        <w:rPr>
          <w:szCs w:val="24"/>
        </w:rPr>
        <w:t>,  at ______:______ a.m.</w:t>
      </w:r>
    </w:p>
    <w:p w:rsidR="00DB2D48" w:rsidRPr="00DB6762" w:rsidRDefault="00DB2D48" w:rsidP="000617BD">
      <w:pPr>
        <w:widowControl w:val="0"/>
        <w:rPr>
          <w:szCs w:val="24"/>
        </w:rPr>
      </w:pPr>
    </w:p>
    <w:p w:rsidR="00DB2D48" w:rsidRPr="00DB6762" w:rsidRDefault="00DB2D48" w:rsidP="000617BD">
      <w:pPr>
        <w:widowControl w:val="0"/>
        <w:rPr>
          <w:szCs w:val="24"/>
        </w:rPr>
      </w:pPr>
    </w:p>
    <w:p w:rsidR="00DB2D48" w:rsidRPr="00DB6762" w:rsidRDefault="00DB2D48" w:rsidP="000617BD">
      <w:pPr>
        <w:widowControl w:val="0"/>
        <w:ind w:firstLine="720"/>
        <w:rPr>
          <w:szCs w:val="24"/>
        </w:rPr>
      </w:pPr>
    </w:p>
    <w:p w:rsidR="00DB2D48" w:rsidRPr="00DB6762" w:rsidRDefault="00DB2D48" w:rsidP="000617BD">
      <w:pPr>
        <w:widowControl w:val="0"/>
        <w:jc w:val="right"/>
        <w:rPr>
          <w:szCs w:val="24"/>
        </w:rPr>
      </w:pPr>
    </w:p>
    <w:p w:rsidR="00DB2D48" w:rsidRPr="00DB6762" w:rsidRDefault="00DB2D48" w:rsidP="000617BD">
      <w:pPr>
        <w:widowControl w:val="0"/>
        <w:jc w:val="right"/>
        <w:rPr>
          <w:szCs w:val="24"/>
        </w:rPr>
      </w:pPr>
      <w:r w:rsidRPr="00DB6762">
        <w:rPr>
          <w:szCs w:val="24"/>
        </w:rPr>
        <w:t>_______________________________</w:t>
      </w:r>
    </w:p>
    <w:p w:rsidR="00DB2D48" w:rsidRPr="00A047F7" w:rsidRDefault="00DB2D48" w:rsidP="000617BD">
      <w:pPr>
        <w:jc w:val="right"/>
        <w:rPr>
          <w:sz w:val="22"/>
          <w:szCs w:val="22"/>
        </w:rPr>
      </w:pPr>
    </w:p>
    <w:p w:rsidR="002E7D41" w:rsidRPr="00DB2D48" w:rsidRDefault="002E7D41" w:rsidP="000617BD"/>
    <w:sectPr w:rsidR="002E7D41" w:rsidRPr="00DB2D48" w:rsidSect="0052041C">
      <w:headerReference w:type="default" r:id="rId10"/>
      <w:footerReference w:type="default" r:id="rId11"/>
      <w:pgSz w:w="12240" w:h="15840" w:code="1"/>
      <w:pgMar w:top="1440" w:right="806" w:bottom="990" w:left="21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C8" w:rsidRDefault="006042C8">
      <w:r>
        <w:separator/>
      </w:r>
    </w:p>
  </w:endnote>
  <w:endnote w:type="continuationSeparator" w:id="0">
    <w:p w:rsidR="006042C8" w:rsidRDefault="006042C8">
      <w:r>
        <w:continuationSeparator/>
      </w:r>
    </w:p>
  </w:endnote>
  <w:endnote w:type="continuationNotice" w:id="1">
    <w:p w:rsidR="006042C8" w:rsidRDefault="00604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99398"/>
      <w:docPartObj>
        <w:docPartGallery w:val="Page Numbers (Bottom of Page)"/>
        <w:docPartUnique/>
      </w:docPartObj>
    </w:sdtPr>
    <w:sdtEndPr>
      <w:rPr>
        <w:noProof/>
      </w:rPr>
    </w:sdtEndPr>
    <w:sdtContent>
      <w:p w:rsidR="004D05D8" w:rsidRDefault="004D05D8">
        <w:pPr>
          <w:pStyle w:val="Footer"/>
        </w:pPr>
        <w:r>
          <w:fldChar w:fldCharType="begin"/>
        </w:r>
        <w:r>
          <w:instrText xml:space="preserve"> PAGE   \* MERGEFORMAT </w:instrText>
        </w:r>
        <w:r>
          <w:fldChar w:fldCharType="separate"/>
        </w:r>
        <w:r w:rsidR="00F47EC9">
          <w:rPr>
            <w:noProof/>
          </w:rPr>
          <w:t>1</w:t>
        </w:r>
        <w:r>
          <w:rPr>
            <w:noProof/>
          </w:rPr>
          <w:fldChar w:fldCharType="end"/>
        </w:r>
      </w:p>
    </w:sdtContent>
  </w:sdt>
  <w:p w:rsidR="00752F16" w:rsidRDefault="00752F16" w:rsidP="008B1B89">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C8" w:rsidRDefault="006042C8">
      <w:r>
        <w:separator/>
      </w:r>
    </w:p>
  </w:footnote>
  <w:footnote w:type="continuationSeparator" w:id="0">
    <w:p w:rsidR="006042C8" w:rsidRDefault="006042C8">
      <w:r>
        <w:continuationSeparator/>
      </w:r>
    </w:p>
  </w:footnote>
  <w:footnote w:type="continuationNotice" w:id="1">
    <w:p w:rsidR="006042C8" w:rsidRDefault="00604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16" w:rsidRDefault="00752F16">
    <w:r>
      <w:rPr>
        <w:noProof/>
      </w:rPr>
      <mc:AlternateContent>
        <mc:Choice Requires="wps">
          <w:drawing>
            <wp:anchor distT="0" distB="0" distL="114300" distR="114300" simplePos="0" relativeHeight="251659264" behindDoc="0" locked="0" layoutInCell="0" allowOverlap="1" wp14:anchorId="46C928A0" wp14:editId="2E286E79">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F16" w:rsidRDefault="00752F16" w:rsidP="00D25616">
                          <w:pPr>
                            <w:pStyle w:val="LineNumbers"/>
                          </w:pPr>
                          <w:r>
                            <w:t>1</w:t>
                          </w:r>
                        </w:p>
                        <w:p w:rsidR="00752F16" w:rsidRDefault="00752F16" w:rsidP="00D25616">
                          <w:pPr>
                            <w:pStyle w:val="LineNumbers"/>
                          </w:pPr>
                          <w:r>
                            <w:t>2</w:t>
                          </w:r>
                        </w:p>
                        <w:p w:rsidR="00752F16" w:rsidRDefault="00752F16" w:rsidP="00D25616">
                          <w:pPr>
                            <w:pStyle w:val="LineNumbers"/>
                          </w:pPr>
                          <w:r>
                            <w:t>3</w:t>
                          </w:r>
                        </w:p>
                        <w:p w:rsidR="00752F16" w:rsidRDefault="00752F16" w:rsidP="00D25616">
                          <w:pPr>
                            <w:pStyle w:val="LineNumbers"/>
                          </w:pPr>
                          <w:r>
                            <w:t>4</w:t>
                          </w:r>
                        </w:p>
                        <w:p w:rsidR="00752F16" w:rsidRDefault="00752F16" w:rsidP="00D25616">
                          <w:pPr>
                            <w:pStyle w:val="LineNumbers"/>
                          </w:pPr>
                          <w:r>
                            <w:t>5</w:t>
                          </w:r>
                        </w:p>
                        <w:p w:rsidR="00752F16" w:rsidRDefault="00752F16" w:rsidP="00D25616">
                          <w:pPr>
                            <w:pStyle w:val="LineNumbers"/>
                          </w:pPr>
                          <w:r>
                            <w:t>6</w:t>
                          </w:r>
                        </w:p>
                        <w:p w:rsidR="00752F16" w:rsidRDefault="00752F16" w:rsidP="00D25616">
                          <w:pPr>
                            <w:pStyle w:val="LineNumbers"/>
                          </w:pPr>
                          <w:r>
                            <w:t>7</w:t>
                          </w:r>
                        </w:p>
                        <w:p w:rsidR="00752F16" w:rsidRDefault="00752F16" w:rsidP="00D25616">
                          <w:pPr>
                            <w:pStyle w:val="LineNumbers"/>
                          </w:pPr>
                          <w:r>
                            <w:t>8</w:t>
                          </w:r>
                        </w:p>
                        <w:p w:rsidR="00752F16" w:rsidRDefault="00752F16" w:rsidP="00D25616">
                          <w:pPr>
                            <w:pStyle w:val="LineNumbers"/>
                          </w:pPr>
                          <w:r>
                            <w:t>9</w:t>
                          </w:r>
                        </w:p>
                        <w:p w:rsidR="00752F16" w:rsidRDefault="00752F16" w:rsidP="00D25616">
                          <w:pPr>
                            <w:pStyle w:val="LineNumbers"/>
                          </w:pPr>
                          <w:r>
                            <w:t>10</w:t>
                          </w:r>
                        </w:p>
                        <w:p w:rsidR="00752F16" w:rsidRDefault="00752F16" w:rsidP="00D25616">
                          <w:pPr>
                            <w:pStyle w:val="LineNumbers"/>
                          </w:pPr>
                          <w:r>
                            <w:t>11</w:t>
                          </w:r>
                        </w:p>
                        <w:p w:rsidR="00752F16" w:rsidRDefault="00752F16" w:rsidP="00D25616">
                          <w:pPr>
                            <w:pStyle w:val="LineNumbers"/>
                          </w:pPr>
                          <w:r>
                            <w:t>12</w:t>
                          </w:r>
                        </w:p>
                        <w:p w:rsidR="00752F16" w:rsidRDefault="00752F16" w:rsidP="00D25616">
                          <w:pPr>
                            <w:pStyle w:val="LineNumbers"/>
                          </w:pPr>
                          <w:r>
                            <w:t>13</w:t>
                          </w:r>
                        </w:p>
                        <w:p w:rsidR="00752F16" w:rsidRDefault="00752F16" w:rsidP="00D25616">
                          <w:pPr>
                            <w:pStyle w:val="LineNumbers"/>
                          </w:pPr>
                          <w:r>
                            <w:t>14</w:t>
                          </w:r>
                        </w:p>
                        <w:p w:rsidR="00752F16" w:rsidRDefault="00752F16" w:rsidP="00D25616">
                          <w:pPr>
                            <w:pStyle w:val="LineNumbers"/>
                          </w:pPr>
                          <w:r>
                            <w:t>15</w:t>
                          </w:r>
                        </w:p>
                        <w:p w:rsidR="00752F16" w:rsidRDefault="00752F16" w:rsidP="00D25616">
                          <w:pPr>
                            <w:pStyle w:val="LineNumbers"/>
                          </w:pPr>
                          <w:r>
                            <w:t>16</w:t>
                          </w:r>
                        </w:p>
                        <w:p w:rsidR="00752F16" w:rsidRDefault="00752F16" w:rsidP="00D25616">
                          <w:pPr>
                            <w:pStyle w:val="LineNumbers"/>
                          </w:pPr>
                          <w:r>
                            <w:t>17</w:t>
                          </w:r>
                        </w:p>
                        <w:p w:rsidR="00752F16" w:rsidRDefault="00752F16" w:rsidP="00D25616">
                          <w:pPr>
                            <w:pStyle w:val="LineNumbers"/>
                          </w:pPr>
                          <w:r>
                            <w:t>18</w:t>
                          </w:r>
                        </w:p>
                        <w:p w:rsidR="00752F16" w:rsidRDefault="00752F16" w:rsidP="00D25616">
                          <w:pPr>
                            <w:pStyle w:val="LineNumbers"/>
                          </w:pPr>
                          <w:r>
                            <w:t>19</w:t>
                          </w:r>
                        </w:p>
                        <w:p w:rsidR="00752F16" w:rsidRDefault="00752F16" w:rsidP="00D25616">
                          <w:pPr>
                            <w:pStyle w:val="LineNumbers"/>
                          </w:pPr>
                          <w:r>
                            <w:t>20</w:t>
                          </w:r>
                        </w:p>
                        <w:p w:rsidR="00752F16" w:rsidRDefault="00752F16" w:rsidP="00D25616">
                          <w:pPr>
                            <w:pStyle w:val="LineNumbers"/>
                          </w:pPr>
                          <w:r>
                            <w:t>21</w:t>
                          </w:r>
                        </w:p>
                        <w:p w:rsidR="00752F16" w:rsidRDefault="00752F16" w:rsidP="00D25616">
                          <w:pPr>
                            <w:pStyle w:val="LineNumbers"/>
                          </w:pPr>
                          <w:r>
                            <w:t>22</w:t>
                          </w:r>
                        </w:p>
                        <w:p w:rsidR="00752F16" w:rsidRDefault="00752F16" w:rsidP="00D25616">
                          <w:pPr>
                            <w:pStyle w:val="LineNumbers"/>
                          </w:pPr>
                          <w:r>
                            <w:t>23</w:t>
                          </w:r>
                        </w:p>
                        <w:p w:rsidR="00752F16" w:rsidRDefault="00752F16" w:rsidP="00D25616">
                          <w:pPr>
                            <w:pStyle w:val="LineNumbers"/>
                          </w:pPr>
                          <w:r>
                            <w:t>24</w:t>
                          </w:r>
                        </w:p>
                        <w:p w:rsidR="00752F16" w:rsidRDefault="00752F16" w:rsidP="00D25616">
                          <w:pPr>
                            <w:pStyle w:val="LineNumbers"/>
                          </w:pPr>
                          <w:r>
                            <w:t>25</w:t>
                          </w:r>
                        </w:p>
                        <w:p w:rsidR="00752F16" w:rsidRDefault="00752F16" w:rsidP="00D25616">
                          <w:pPr>
                            <w:pStyle w:val="LineNumbers"/>
                          </w:pPr>
                          <w:r>
                            <w:t>26</w:t>
                          </w:r>
                        </w:p>
                        <w:p w:rsidR="00752F16" w:rsidRDefault="00752F16" w:rsidP="00D25616">
                          <w:pPr>
                            <w:pStyle w:val="LineNumbers"/>
                          </w:pPr>
                          <w:r>
                            <w:t>27</w:t>
                          </w:r>
                        </w:p>
                        <w:p w:rsidR="00752F16" w:rsidRDefault="00752F16" w:rsidP="00D25616">
                          <w:pPr>
                            <w:pStyle w:val="LineNumbers"/>
                          </w:pPr>
                          <w:r>
                            <w:t>28</w:t>
                          </w:r>
                        </w:p>
                        <w:p w:rsidR="00752F16" w:rsidRDefault="00752F16"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9"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752F16" w:rsidRDefault="00752F16" w:rsidP="00D25616">
                    <w:pPr>
                      <w:pStyle w:val="LineNumbers"/>
                    </w:pPr>
                    <w:r>
                      <w:t>1</w:t>
                    </w:r>
                  </w:p>
                  <w:p w:rsidR="00752F16" w:rsidRDefault="00752F16" w:rsidP="00D25616">
                    <w:pPr>
                      <w:pStyle w:val="LineNumbers"/>
                    </w:pPr>
                    <w:r>
                      <w:t>2</w:t>
                    </w:r>
                  </w:p>
                  <w:p w:rsidR="00752F16" w:rsidRDefault="00752F16" w:rsidP="00D25616">
                    <w:pPr>
                      <w:pStyle w:val="LineNumbers"/>
                    </w:pPr>
                    <w:r>
                      <w:t>3</w:t>
                    </w:r>
                  </w:p>
                  <w:p w:rsidR="00752F16" w:rsidRDefault="00752F16" w:rsidP="00D25616">
                    <w:pPr>
                      <w:pStyle w:val="LineNumbers"/>
                    </w:pPr>
                    <w:r>
                      <w:t>4</w:t>
                    </w:r>
                  </w:p>
                  <w:p w:rsidR="00752F16" w:rsidRDefault="00752F16" w:rsidP="00D25616">
                    <w:pPr>
                      <w:pStyle w:val="LineNumbers"/>
                    </w:pPr>
                    <w:r>
                      <w:t>5</w:t>
                    </w:r>
                  </w:p>
                  <w:p w:rsidR="00752F16" w:rsidRDefault="00752F16" w:rsidP="00D25616">
                    <w:pPr>
                      <w:pStyle w:val="LineNumbers"/>
                    </w:pPr>
                    <w:r>
                      <w:t>6</w:t>
                    </w:r>
                  </w:p>
                  <w:p w:rsidR="00752F16" w:rsidRDefault="00752F16" w:rsidP="00D25616">
                    <w:pPr>
                      <w:pStyle w:val="LineNumbers"/>
                    </w:pPr>
                    <w:r>
                      <w:t>7</w:t>
                    </w:r>
                  </w:p>
                  <w:p w:rsidR="00752F16" w:rsidRDefault="00752F16" w:rsidP="00D25616">
                    <w:pPr>
                      <w:pStyle w:val="LineNumbers"/>
                    </w:pPr>
                    <w:r>
                      <w:t>8</w:t>
                    </w:r>
                  </w:p>
                  <w:p w:rsidR="00752F16" w:rsidRDefault="00752F16" w:rsidP="00D25616">
                    <w:pPr>
                      <w:pStyle w:val="LineNumbers"/>
                    </w:pPr>
                    <w:r>
                      <w:t>9</w:t>
                    </w:r>
                  </w:p>
                  <w:p w:rsidR="00752F16" w:rsidRDefault="00752F16" w:rsidP="00D25616">
                    <w:pPr>
                      <w:pStyle w:val="LineNumbers"/>
                    </w:pPr>
                    <w:r>
                      <w:t>10</w:t>
                    </w:r>
                  </w:p>
                  <w:p w:rsidR="00752F16" w:rsidRDefault="00752F16" w:rsidP="00D25616">
                    <w:pPr>
                      <w:pStyle w:val="LineNumbers"/>
                    </w:pPr>
                    <w:r>
                      <w:t>11</w:t>
                    </w:r>
                  </w:p>
                  <w:p w:rsidR="00752F16" w:rsidRDefault="00752F16" w:rsidP="00D25616">
                    <w:pPr>
                      <w:pStyle w:val="LineNumbers"/>
                    </w:pPr>
                    <w:r>
                      <w:t>12</w:t>
                    </w:r>
                  </w:p>
                  <w:p w:rsidR="00752F16" w:rsidRDefault="00752F16" w:rsidP="00D25616">
                    <w:pPr>
                      <w:pStyle w:val="LineNumbers"/>
                    </w:pPr>
                    <w:r>
                      <w:t>13</w:t>
                    </w:r>
                  </w:p>
                  <w:p w:rsidR="00752F16" w:rsidRDefault="00752F16" w:rsidP="00D25616">
                    <w:pPr>
                      <w:pStyle w:val="LineNumbers"/>
                    </w:pPr>
                    <w:r>
                      <w:t>14</w:t>
                    </w:r>
                  </w:p>
                  <w:p w:rsidR="00752F16" w:rsidRDefault="00752F16" w:rsidP="00D25616">
                    <w:pPr>
                      <w:pStyle w:val="LineNumbers"/>
                    </w:pPr>
                    <w:r>
                      <w:t>15</w:t>
                    </w:r>
                  </w:p>
                  <w:p w:rsidR="00752F16" w:rsidRDefault="00752F16" w:rsidP="00D25616">
                    <w:pPr>
                      <w:pStyle w:val="LineNumbers"/>
                    </w:pPr>
                    <w:r>
                      <w:t>16</w:t>
                    </w:r>
                  </w:p>
                  <w:p w:rsidR="00752F16" w:rsidRDefault="00752F16" w:rsidP="00D25616">
                    <w:pPr>
                      <w:pStyle w:val="LineNumbers"/>
                    </w:pPr>
                    <w:r>
                      <w:t>17</w:t>
                    </w:r>
                  </w:p>
                  <w:p w:rsidR="00752F16" w:rsidRDefault="00752F16" w:rsidP="00D25616">
                    <w:pPr>
                      <w:pStyle w:val="LineNumbers"/>
                    </w:pPr>
                    <w:r>
                      <w:t>18</w:t>
                    </w:r>
                  </w:p>
                  <w:p w:rsidR="00752F16" w:rsidRDefault="00752F16" w:rsidP="00D25616">
                    <w:pPr>
                      <w:pStyle w:val="LineNumbers"/>
                    </w:pPr>
                    <w:r>
                      <w:t>19</w:t>
                    </w:r>
                  </w:p>
                  <w:p w:rsidR="00752F16" w:rsidRDefault="00752F16" w:rsidP="00D25616">
                    <w:pPr>
                      <w:pStyle w:val="LineNumbers"/>
                    </w:pPr>
                    <w:r>
                      <w:t>20</w:t>
                    </w:r>
                  </w:p>
                  <w:p w:rsidR="00752F16" w:rsidRDefault="00752F16" w:rsidP="00D25616">
                    <w:pPr>
                      <w:pStyle w:val="LineNumbers"/>
                    </w:pPr>
                    <w:r>
                      <w:t>21</w:t>
                    </w:r>
                  </w:p>
                  <w:p w:rsidR="00752F16" w:rsidRDefault="00752F16" w:rsidP="00D25616">
                    <w:pPr>
                      <w:pStyle w:val="LineNumbers"/>
                    </w:pPr>
                    <w:r>
                      <w:t>22</w:t>
                    </w:r>
                  </w:p>
                  <w:p w:rsidR="00752F16" w:rsidRDefault="00752F16" w:rsidP="00D25616">
                    <w:pPr>
                      <w:pStyle w:val="LineNumbers"/>
                    </w:pPr>
                    <w:r>
                      <w:t>23</w:t>
                    </w:r>
                  </w:p>
                  <w:p w:rsidR="00752F16" w:rsidRDefault="00752F16" w:rsidP="00D25616">
                    <w:pPr>
                      <w:pStyle w:val="LineNumbers"/>
                    </w:pPr>
                    <w:r>
                      <w:t>24</w:t>
                    </w:r>
                  </w:p>
                  <w:p w:rsidR="00752F16" w:rsidRDefault="00752F16" w:rsidP="00D25616">
                    <w:pPr>
                      <w:pStyle w:val="LineNumbers"/>
                    </w:pPr>
                    <w:r>
                      <w:t>25</w:t>
                    </w:r>
                  </w:p>
                  <w:p w:rsidR="00752F16" w:rsidRDefault="00752F16" w:rsidP="00D25616">
                    <w:pPr>
                      <w:pStyle w:val="LineNumbers"/>
                    </w:pPr>
                    <w:r>
                      <w:t>26</w:t>
                    </w:r>
                  </w:p>
                  <w:p w:rsidR="00752F16" w:rsidRDefault="00752F16" w:rsidP="00D25616">
                    <w:pPr>
                      <w:pStyle w:val="LineNumbers"/>
                    </w:pPr>
                    <w:r>
                      <w:t>27</w:t>
                    </w:r>
                  </w:p>
                  <w:p w:rsidR="00752F16" w:rsidRDefault="00752F16" w:rsidP="00D25616">
                    <w:pPr>
                      <w:pStyle w:val="LineNumbers"/>
                    </w:pPr>
                    <w:r>
                      <w:t>28</w:t>
                    </w:r>
                  </w:p>
                  <w:p w:rsidR="00752F16" w:rsidRDefault="00752F16"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6022E475" wp14:editId="35A347CD">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4066182" wp14:editId="13D7907F">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FCF0A90" wp14:editId="54D51984">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DD42"/>
    <w:lvl w:ilvl="0">
      <w:start w:val="1"/>
      <w:numFmt w:val="decimal"/>
      <w:lvlText w:val="%1."/>
      <w:lvlJc w:val="left"/>
      <w:pPr>
        <w:tabs>
          <w:tab w:val="num" w:pos="1800"/>
        </w:tabs>
        <w:ind w:left="1800" w:hanging="360"/>
      </w:pPr>
    </w:lvl>
  </w:abstractNum>
  <w:abstractNum w:abstractNumId="1">
    <w:nsid w:val="FFFFFF7D"/>
    <w:multiLevelType w:val="singleLevel"/>
    <w:tmpl w:val="D0B8DB66"/>
    <w:lvl w:ilvl="0">
      <w:start w:val="1"/>
      <w:numFmt w:val="decimal"/>
      <w:lvlText w:val="%1."/>
      <w:lvlJc w:val="left"/>
      <w:pPr>
        <w:tabs>
          <w:tab w:val="num" w:pos="1440"/>
        </w:tabs>
        <w:ind w:left="1440" w:hanging="360"/>
      </w:pPr>
    </w:lvl>
  </w:abstractNum>
  <w:abstractNum w:abstractNumId="2">
    <w:nsid w:val="FFFFFF7E"/>
    <w:multiLevelType w:val="singleLevel"/>
    <w:tmpl w:val="4CF0111C"/>
    <w:lvl w:ilvl="0">
      <w:start w:val="1"/>
      <w:numFmt w:val="decimal"/>
      <w:lvlText w:val="%1."/>
      <w:lvlJc w:val="left"/>
      <w:pPr>
        <w:tabs>
          <w:tab w:val="num" w:pos="1080"/>
        </w:tabs>
        <w:ind w:left="1080" w:hanging="360"/>
      </w:pPr>
    </w:lvl>
  </w:abstractNum>
  <w:abstractNum w:abstractNumId="3">
    <w:nsid w:val="FFFFFF7F"/>
    <w:multiLevelType w:val="singleLevel"/>
    <w:tmpl w:val="507ADE72"/>
    <w:lvl w:ilvl="0">
      <w:start w:val="1"/>
      <w:numFmt w:val="decimal"/>
      <w:lvlText w:val="%1."/>
      <w:lvlJc w:val="left"/>
      <w:pPr>
        <w:tabs>
          <w:tab w:val="num" w:pos="720"/>
        </w:tabs>
        <w:ind w:left="720" w:hanging="360"/>
      </w:pPr>
    </w:lvl>
  </w:abstractNum>
  <w:abstractNum w:abstractNumId="4">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D2E064"/>
    <w:lvl w:ilvl="0">
      <w:start w:val="1"/>
      <w:numFmt w:val="decimal"/>
      <w:lvlText w:val="%1."/>
      <w:lvlJc w:val="left"/>
      <w:pPr>
        <w:tabs>
          <w:tab w:val="num" w:pos="360"/>
        </w:tabs>
        <w:ind w:left="360" w:hanging="360"/>
      </w:pPr>
    </w:lvl>
  </w:abstractNum>
  <w:abstractNum w:abstractNumId="9">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nsid w:val="1F2C1406"/>
    <w:multiLevelType w:val="hybridMultilevel"/>
    <w:tmpl w:val="84C61692"/>
    <w:lvl w:ilvl="0" w:tplc="62A860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8617D"/>
    <w:multiLevelType w:val="hybridMultilevel"/>
    <w:tmpl w:val="4788A326"/>
    <w:lvl w:ilvl="0" w:tplc="A6603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4A2429"/>
    <w:multiLevelType w:val="hybridMultilevel"/>
    <w:tmpl w:val="755CE488"/>
    <w:lvl w:ilvl="0" w:tplc="CD56F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9A15C8"/>
    <w:multiLevelType w:val="hybridMultilevel"/>
    <w:tmpl w:val="755CE488"/>
    <w:lvl w:ilvl="0" w:tplc="CD56F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E282565"/>
    <w:multiLevelType w:val="hybridMultilevel"/>
    <w:tmpl w:val="234ED310"/>
    <w:lvl w:ilvl="0" w:tplc="2850E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3"/>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Jay">
    <w15:presenceInfo w15:providerId="AD" w15:userId="S-1-5-21-3155153454-3015564002-3376095227-20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00B11"/>
    <w:rsid w:val="00004D49"/>
    <w:rsid w:val="000064BE"/>
    <w:rsid w:val="00012C55"/>
    <w:rsid w:val="00025640"/>
    <w:rsid w:val="00041FB8"/>
    <w:rsid w:val="000617BD"/>
    <w:rsid w:val="00067E6D"/>
    <w:rsid w:val="000957F4"/>
    <w:rsid w:val="00096CBF"/>
    <w:rsid w:val="000B02FF"/>
    <w:rsid w:val="000C1E03"/>
    <w:rsid w:val="0010183D"/>
    <w:rsid w:val="00106455"/>
    <w:rsid w:val="0011068C"/>
    <w:rsid w:val="001428B2"/>
    <w:rsid w:val="0015360E"/>
    <w:rsid w:val="00157B87"/>
    <w:rsid w:val="00161928"/>
    <w:rsid w:val="00162D4C"/>
    <w:rsid w:val="00176F85"/>
    <w:rsid w:val="00183927"/>
    <w:rsid w:val="001A79CF"/>
    <w:rsid w:val="001C716A"/>
    <w:rsid w:val="001D6FA9"/>
    <w:rsid w:val="00200DC6"/>
    <w:rsid w:val="00202277"/>
    <w:rsid w:val="00232D30"/>
    <w:rsid w:val="002342EB"/>
    <w:rsid w:val="00236720"/>
    <w:rsid w:val="002418B0"/>
    <w:rsid w:val="002514D6"/>
    <w:rsid w:val="00252775"/>
    <w:rsid w:val="00273081"/>
    <w:rsid w:val="002A2F54"/>
    <w:rsid w:val="002B17D2"/>
    <w:rsid w:val="002C16F2"/>
    <w:rsid w:val="002D323C"/>
    <w:rsid w:val="002E22F2"/>
    <w:rsid w:val="002E6422"/>
    <w:rsid w:val="002E7D41"/>
    <w:rsid w:val="00300470"/>
    <w:rsid w:val="00311F18"/>
    <w:rsid w:val="003123DE"/>
    <w:rsid w:val="00312C88"/>
    <w:rsid w:val="00345389"/>
    <w:rsid w:val="003610CA"/>
    <w:rsid w:val="00370F2D"/>
    <w:rsid w:val="003768CF"/>
    <w:rsid w:val="003C620D"/>
    <w:rsid w:val="003D1D80"/>
    <w:rsid w:val="003E0659"/>
    <w:rsid w:val="003E1CA6"/>
    <w:rsid w:val="003E43A2"/>
    <w:rsid w:val="00404C03"/>
    <w:rsid w:val="004066D0"/>
    <w:rsid w:val="0041710C"/>
    <w:rsid w:val="0042276B"/>
    <w:rsid w:val="00422EB0"/>
    <w:rsid w:val="004264B4"/>
    <w:rsid w:val="00431532"/>
    <w:rsid w:val="00460C41"/>
    <w:rsid w:val="00461CCF"/>
    <w:rsid w:val="00465DE7"/>
    <w:rsid w:val="00484A3E"/>
    <w:rsid w:val="0049197C"/>
    <w:rsid w:val="00494280"/>
    <w:rsid w:val="004A5200"/>
    <w:rsid w:val="004B113C"/>
    <w:rsid w:val="004B169D"/>
    <w:rsid w:val="004C3B8A"/>
    <w:rsid w:val="004C3D30"/>
    <w:rsid w:val="004D05D8"/>
    <w:rsid w:val="004E3D7A"/>
    <w:rsid w:val="004E6251"/>
    <w:rsid w:val="004F1956"/>
    <w:rsid w:val="0052041C"/>
    <w:rsid w:val="005207CD"/>
    <w:rsid w:val="00526BBF"/>
    <w:rsid w:val="00534600"/>
    <w:rsid w:val="005352DA"/>
    <w:rsid w:val="00543B1B"/>
    <w:rsid w:val="00567133"/>
    <w:rsid w:val="0056736C"/>
    <w:rsid w:val="0058626A"/>
    <w:rsid w:val="005964D4"/>
    <w:rsid w:val="005A1EC2"/>
    <w:rsid w:val="005B35FA"/>
    <w:rsid w:val="005D3670"/>
    <w:rsid w:val="005E5F06"/>
    <w:rsid w:val="005E6CEB"/>
    <w:rsid w:val="006042C8"/>
    <w:rsid w:val="00615AE1"/>
    <w:rsid w:val="006233BD"/>
    <w:rsid w:val="00636FD3"/>
    <w:rsid w:val="006472C9"/>
    <w:rsid w:val="006558A6"/>
    <w:rsid w:val="006629F6"/>
    <w:rsid w:val="00664B7B"/>
    <w:rsid w:val="006C1A70"/>
    <w:rsid w:val="006C67F0"/>
    <w:rsid w:val="006D0C55"/>
    <w:rsid w:val="006E1039"/>
    <w:rsid w:val="006E568F"/>
    <w:rsid w:val="006E765A"/>
    <w:rsid w:val="006E7B90"/>
    <w:rsid w:val="0070514F"/>
    <w:rsid w:val="00706030"/>
    <w:rsid w:val="007060E3"/>
    <w:rsid w:val="00706761"/>
    <w:rsid w:val="00722665"/>
    <w:rsid w:val="00722F8D"/>
    <w:rsid w:val="00730B1C"/>
    <w:rsid w:val="0073102D"/>
    <w:rsid w:val="0073338F"/>
    <w:rsid w:val="00735A93"/>
    <w:rsid w:val="00752F16"/>
    <w:rsid w:val="00774930"/>
    <w:rsid w:val="00793BC7"/>
    <w:rsid w:val="00796128"/>
    <w:rsid w:val="007A7993"/>
    <w:rsid w:val="007B4D22"/>
    <w:rsid w:val="007D01C2"/>
    <w:rsid w:val="007D4555"/>
    <w:rsid w:val="007E21EC"/>
    <w:rsid w:val="007F729A"/>
    <w:rsid w:val="00813F82"/>
    <w:rsid w:val="00834EB2"/>
    <w:rsid w:val="00843A5C"/>
    <w:rsid w:val="00861089"/>
    <w:rsid w:val="00864127"/>
    <w:rsid w:val="00867B16"/>
    <w:rsid w:val="0088223B"/>
    <w:rsid w:val="00890478"/>
    <w:rsid w:val="008B1B89"/>
    <w:rsid w:val="008C0625"/>
    <w:rsid w:val="008E10E7"/>
    <w:rsid w:val="008F167F"/>
    <w:rsid w:val="0090323C"/>
    <w:rsid w:val="009326B3"/>
    <w:rsid w:val="0094633D"/>
    <w:rsid w:val="00951BD7"/>
    <w:rsid w:val="009672A8"/>
    <w:rsid w:val="00984B1D"/>
    <w:rsid w:val="00985376"/>
    <w:rsid w:val="0098626C"/>
    <w:rsid w:val="009864AE"/>
    <w:rsid w:val="009949BA"/>
    <w:rsid w:val="009B6470"/>
    <w:rsid w:val="009C0846"/>
    <w:rsid w:val="009C4255"/>
    <w:rsid w:val="009C5448"/>
    <w:rsid w:val="009D6510"/>
    <w:rsid w:val="00A37222"/>
    <w:rsid w:val="00A54739"/>
    <w:rsid w:val="00A57397"/>
    <w:rsid w:val="00A57E02"/>
    <w:rsid w:val="00A62375"/>
    <w:rsid w:val="00A7209E"/>
    <w:rsid w:val="00A72F5D"/>
    <w:rsid w:val="00A75AAE"/>
    <w:rsid w:val="00A837E9"/>
    <w:rsid w:val="00A93F59"/>
    <w:rsid w:val="00A97416"/>
    <w:rsid w:val="00AA2A17"/>
    <w:rsid w:val="00AA5640"/>
    <w:rsid w:val="00AC039F"/>
    <w:rsid w:val="00AE3EDB"/>
    <w:rsid w:val="00B06077"/>
    <w:rsid w:val="00B23277"/>
    <w:rsid w:val="00B24DBC"/>
    <w:rsid w:val="00B312D9"/>
    <w:rsid w:val="00B3424A"/>
    <w:rsid w:val="00B36374"/>
    <w:rsid w:val="00B41A89"/>
    <w:rsid w:val="00B45DC9"/>
    <w:rsid w:val="00B63E6F"/>
    <w:rsid w:val="00B803C2"/>
    <w:rsid w:val="00B96D17"/>
    <w:rsid w:val="00BA4D06"/>
    <w:rsid w:val="00BD6B17"/>
    <w:rsid w:val="00BF2BC0"/>
    <w:rsid w:val="00BF4BD5"/>
    <w:rsid w:val="00BF5863"/>
    <w:rsid w:val="00C34CAE"/>
    <w:rsid w:val="00C44456"/>
    <w:rsid w:val="00C526D2"/>
    <w:rsid w:val="00C56F76"/>
    <w:rsid w:val="00C8259C"/>
    <w:rsid w:val="00C8543C"/>
    <w:rsid w:val="00CB167E"/>
    <w:rsid w:val="00CB2585"/>
    <w:rsid w:val="00CC10CE"/>
    <w:rsid w:val="00CD10F7"/>
    <w:rsid w:val="00CD133F"/>
    <w:rsid w:val="00D25616"/>
    <w:rsid w:val="00D36A07"/>
    <w:rsid w:val="00D41079"/>
    <w:rsid w:val="00D43FC6"/>
    <w:rsid w:val="00D45E36"/>
    <w:rsid w:val="00D54D27"/>
    <w:rsid w:val="00D55382"/>
    <w:rsid w:val="00D621EB"/>
    <w:rsid w:val="00D67338"/>
    <w:rsid w:val="00D72FB7"/>
    <w:rsid w:val="00D77A1A"/>
    <w:rsid w:val="00DB0CF5"/>
    <w:rsid w:val="00DB2D48"/>
    <w:rsid w:val="00DB4E24"/>
    <w:rsid w:val="00DD6683"/>
    <w:rsid w:val="00DD79F9"/>
    <w:rsid w:val="00DE02CB"/>
    <w:rsid w:val="00E334D4"/>
    <w:rsid w:val="00E377E6"/>
    <w:rsid w:val="00E51477"/>
    <w:rsid w:val="00E60B51"/>
    <w:rsid w:val="00E765C7"/>
    <w:rsid w:val="00E84EBE"/>
    <w:rsid w:val="00E96668"/>
    <w:rsid w:val="00EA5C7E"/>
    <w:rsid w:val="00ED5B29"/>
    <w:rsid w:val="00ED5E10"/>
    <w:rsid w:val="00ED749E"/>
    <w:rsid w:val="00EE1F14"/>
    <w:rsid w:val="00F05DC0"/>
    <w:rsid w:val="00F142E9"/>
    <w:rsid w:val="00F165F0"/>
    <w:rsid w:val="00F47EC9"/>
    <w:rsid w:val="00F53762"/>
    <w:rsid w:val="00F552CA"/>
    <w:rsid w:val="00F84BF9"/>
    <w:rsid w:val="00F935EA"/>
    <w:rsid w:val="00FA1E17"/>
    <w:rsid w:val="00FA5318"/>
    <w:rsid w:val="00FD59AC"/>
    <w:rsid w:val="00FD62D7"/>
    <w:rsid w:val="00FD6FC9"/>
    <w:rsid w:val="00FE4DFF"/>
    <w:rsid w:val="00FE5995"/>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paragraph" w:styleId="FootnoteText">
    <w:name w:val="footnote text"/>
    <w:basedOn w:val="Normal"/>
    <w:link w:val="FootnoteTextChar"/>
    <w:uiPriority w:val="99"/>
    <w:semiHidden/>
    <w:unhideWhenUsed/>
    <w:rsid w:val="00B06077"/>
    <w:rPr>
      <w:sz w:val="20"/>
    </w:rPr>
  </w:style>
  <w:style w:type="character" w:customStyle="1" w:styleId="FootnoteTextChar">
    <w:name w:val="Footnote Text Char"/>
    <w:basedOn w:val="DefaultParagraphFont"/>
    <w:link w:val="FootnoteText"/>
    <w:uiPriority w:val="99"/>
    <w:semiHidden/>
    <w:rsid w:val="00B06077"/>
  </w:style>
  <w:style w:type="character" w:styleId="FootnoteReference">
    <w:name w:val="footnote reference"/>
    <w:basedOn w:val="DefaultParagraphFont"/>
    <w:uiPriority w:val="99"/>
    <w:semiHidden/>
    <w:unhideWhenUsed/>
    <w:rsid w:val="00B06077"/>
    <w:rPr>
      <w:vertAlign w:val="superscript"/>
    </w:rPr>
  </w:style>
  <w:style w:type="character" w:customStyle="1" w:styleId="FooterChar">
    <w:name w:val="Footer Char"/>
    <w:basedOn w:val="DefaultParagraphFont"/>
    <w:link w:val="Footer"/>
    <w:uiPriority w:val="99"/>
    <w:rsid w:val="004D05D8"/>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link w:val="FooterChar"/>
    <w:uiPriority w:val="99"/>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 w:type="paragraph" w:styleId="FootnoteText">
    <w:name w:val="footnote text"/>
    <w:basedOn w:val="Normal"/>
    <w:link w:val="FootnoteTextChar"/>
    <w:uiPriority w:val="99"/>
    <w:semiHidden/>
    <w:unhideWhenUsed/>
    <w:rsid w:val="00B06077"/>
    <w:rPr>
      <w:sz w:val="20"/>
    </w:rPr>
  </w:style>
  <w:style w:type="character" w:customStyle="1" w:styleId="FootnoteTextChar">
    <w:name w:val="Footnote Text Char"/>
    <w:basedOn w:val="DefaultParagraphFont"/>
    <w:link w:val="FootnoteText"/>
    <w:uiPriority w:val="99"/>
    <w:semiHidden/>
    <w:rsid w:val="00B06077"/>
  </w:style>
  <w:style w:type="character" w:styleId="FootnoteReference">
    <w:name w:val="footnote reference"/>
    <w:basedOn w:val="DefaultParagraphFont"/>
    <w:uiPriority w:val="99"/>
    <w:semiHidden/>
    <w:unhideWhenUsed/>
    <w:rsid w:val="00B06077"/>
    <w:rPr>
      <w:vertAlign w:val="superscript"/>
    </w:rPr>
  </w:style>
  <w:style w:type="character" w:customStyle="1" w:styleId="FooterChar">
    <w:name w:val="Footer Char"/>
    <w:basedOn w:val="DefaultParagraphFont"/>
    <w:link w:val="Footer"/>
    <w:uiPriority w:val="99"/>
    <w:rsid w:val="004D05D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0698">
      <w:bodyDiv w:val="1"/>
      <w:marLeft w:val="0"/>
      <w:marRight w:val="0"/>
      <w:marTop w:val="0"/>
      <w:marBottom w:val="0"/>
      <w:divBdr>
        <w:top w:val="none" w:sz="0" w:space="0" w:color="auto"/>
        <w:left w:val="none" w:sz="0" w:space="0" w:color="auto"/>
        <w:bottom w:val="none" w:sz="0" w:space="0" w:color="auto"/>
        <w:right w:val="none" w:sz="0" w:space="0" w:color="auto"/>
      </w:divBdr>
      <w:divsChild>
        <w:div w:id="1593779436">
          <w:marLeft w:val="0"/>
          <w:marRight w:val="0"/>
          <w:marTop w:val="0"/>
          <w:marBottom w:val="0"/>
          <w:divBdr>
            <w:top w:val="none" w:sz="0" w:space="0" w:color="auto"/>
            <w:left w:val="none" w:sz="0" w:space="0" w:color="auto"/>
            <w:bottom w:val="none" w:sz="0" w:space="0" w:color="auto"/>
            <w:right w:val="none" w:sz="0" w:space="0" w:color="auto"/>
          </w:divBdr>
        </w:div>
      </w:divsChild>
    </w:div>
    <w:div w:id="880290325">
      <w:bodyDiv w:val="1"/>
      <w:marLeft w:val="0"/>
      <w:marRight w:val="0"/>
      <w:marTop w:val="0"/>
      <w:marBottom w:val="0"/>
      <w:divBdr>
        <w:top w:val="none" w:sz="0" w:space="0" w:color="auto"/>
        <w:left w:val="none" w:sz="0" w:space="0" w:color="auto"/>
        <w:bottom w:val="none" w:sz="0" w:space="0" w:color="auto"/>
        <w:right w:val="none" w:sz="0" w:space="0" w:color="auto"/>
      </w:divBdr>
      <w:divsChild>
        <w:div w:id="5714809">
          <w:marLeft w:val="0"/>
          <w:marRight w:val="0"/>
          <w:marTop w:val="0"/>
          <w:marBottom w:val="0"/>
          <w:divBdr>
            <w:top w:val="none" w:sz="0" w:space="0" w:color="auto"/>
            <w:left w:val="none" w:sz="0" w:space="0" w:color="auto"/>
            <w:bottom w:val="none" w:sz="0" w:space="0" w:color="auto"/>
            <w:right w:val="none" w:sz="0" w:space="0" w:color="auto"/>
          </w:divBdr>
          <w:divsChild>
            <w:div w:id="1213925466">
              <w:marLeft w:val="0"/>
              <w:marRight w:val="0"/>
              <w:marTop w:val="0"/>
              <w:marBottom w:val="0"/>
              <w:divBdr>
                <w:top w:val="none" w:sz="0" w:space="0" w:color="auto"/>
                <w:left w:val="none" w:sz="0" w:space="0" w:color="auto"/>
                <w:bottom w:val="none" w:sz="0" w:space="0" w:color="auto"/>
                <w:right w:val="none" w:sz="0" w:space="0" w:color="auto"/>
              </w:divBdr>
              <w:divsChild>
                <w:div w:id="1459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C750AA06-76F4-42E2-8E1B-5778F96A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0</TotalTime>
  <Pages>7</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Natilie Simonetti</cp:lastModifiedBy>
  <cp:revision>2</cp:revision>
  <cp:lastPrinted>2021-04-19T22:55:00Z</cp:lastPrinted>
  <dcterms:created xsi:type="dcterms:W3CDTF">2023-07-18T21:39:00Z</dcterms:created>
  <dcterms:modified xsi:type="dcterms:W3CDTF">2023-07-18T21:39:00Z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